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7F6909" w:rsidTr="007F6909">
        <w:tc>
          <w:tcPr>
            <w:tcW w:w="1560" w:type="dxa"/>
          </w:tcPr>
          <w:p w:rsidR="00197E02" w:rsidRPr="007F6909" w:rsidRDefault="00A45997" w:rsidP="007F6909">
            <w:pPr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896938">
              <w:rPr>
                <w:noProof/>
                <w:lang w:eastAsia="ru-RU"/>
              </w:rPr>
              <w:drawing>
                <wp:inline distT="0" distB="0" distL="0" distR="0">
                  <wp:extent cx="731520" cy="784860"/>
                  <wp:effectExtent l="0" t="0" r="0" b="0"/>
                  <wp:docPr id="4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7F6909" w:rsidRDefault="00197E02" w:rsidP="007F6909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7F6909" w:rsidRDefault="00197E02" w:rsidP="007F6909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A45997" w:rsidP="00197E02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CAF8" id="Прямоугольник 4" o:spid="_x0000_s1026" style="position:absolute;margin-left:.3pt;margin-top:1.65pt;width:460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g6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OZfGDr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rPr>
          <w:rFonts w:ascii="Times New Roman" w:hAnsi="Times New Roman"/>
          <w:color w:val="3366FF"/>
        </w:rPr>
      </w:pPr>
    </w:p>
    <w:p w:rsidR="008E71E9" w:rsidRDefault="00DC172A" w:rsidP="00F6421B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>
        <w:rPr>
          <w:rFonts w:ascii="Times New Roman" w:hAnsi="Times New Roman"/>
          <w:b/>
          <w:bCs/>
          <w:sz w:val="48"/>
          <w:szCs w:val="48"/>
          <w:lang w:val="x-none" w:eastAsia="x-none"/>
        </w:rPr>
        <w:t>М</w:t>
      </w:r>
      <w:r>
        <w:rPr>
          <w:rFonts w:ascii="Times New Roman" w:hAnsi="Times New Roman"/>
          <w:b/>
          <w:bCs/>
          <w:sz w:val="48"/>
          <w:szCs w:val="48"/>
          <w:lang w:eastAsia="x-none"/>
        </w:rPr>
        <w:t>АКЕТ</w:t>
      </w:r>
      <w:r w:rsidR="00F6421B"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</w:t>
      </w:r>
    </w:p>
    <w:p w:rsidR="00F6421B" w:rsidRDefault="00F6421B" w:rsidP="00F6421B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>КОМПЛЕКТ</w:t>
      </w:r>
      <w:r w:rsidR="00DC172A">
        <w:rPr>
          <w:rFonts w:ascii="Times New Roman" w:hAnsi="Times New Roman"/>
          <w:b/>
          <w:bCs/>
          <w:sz w:val="48"/>
          <w:szCs w:val="48"/>
          <w:lang w:eastAsia="x-none"/>
        </w:rPr>
        <w:t>А</w:t>
      </w: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 xml:space="preserve">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F6421B" w:rsidRPr="008E71E9" w:rsidRDefault="00F6421B" w:rsidP="00F6421B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r w:rsidRPr="008E71E9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«</w:t>
      </w:r>
      <w:r w:rsidR="007D5F67" w:rsidRPr="007D5F67">
        <w:t xml:space="preserve"> </w:t>
      </w:r>
      <w:r w:rsidR="007D5F67" w:rsidRPr="007D5F67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Штукатур по устройству наливных полов, 3 уровень квалификации</w:t>
      </w:r>
      <w:r w:rsidR="000078F9">
        <w:rPr>
          <w:rFonts w:ascii="Times New Roman" w:hAnsi="Times New Roman"/>
          <w:b/>
          <w:bCs/>
          <w:sz w:val="28"/>
          <w:szCs w:val="28"/>
          <w:u w:val="single"/>
          <w:lang w:eastAsia="x-none"/>
        </w:rPr>
        <w:t>»</w:t>
      </w:r>
    </w:p>
    <w:p w:rsidR="00197E02" w:rsidRPr="008E71E9" w:rsidRDefault="00197E02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197E02" w:rsidRDefault="00FD7DA0" w:rsidP="00197E02">
      <w:pPr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A45997" w:rsidP="00197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A878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BC4D41" w:rsidRDefault="00BC4D41" w:rsidP="004304AF">
      <w:pPr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jc w:val="right"/>
        <w:rPr>
          <w:rFonts w:ascii="Times New Roman" w:hAnsi="Times New Roman"/>
          <w:b/>
          <w:sz w:val="24"/>
          <w:szCs w:val="24"/>
        </w:rPr>
        <w:sectPr w:rsidR="00197E02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Default="00BA4037" w:rsidP="00197E02">
      <w:pPr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455E" w:rsidRDefault="00F9455E" w:rsidP="00197E02">
      <w:pPr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7E02" w:rsidRPr="004E12F3" w:rsidRDefault="00FD7DA0" w:rsidP="00197E02">
      <w:pPr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:rsidR="00BA4037" w:rsidRDefault="00BA4037" w:rsidP="00197E02">
      <w:pPr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455E" w:rsidRPr="004E12F3" w:rsidRDefault="00F9455E" w:rsidP="00197E02">
      <w:pPr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7F6909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4E12F3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F690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F690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F690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D7DA0" w:rsidRPr="007F690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 xml:space="preserve">1.4. Материально-техническое обеспечение оценочных </w:t>
            </w:r>
            <w:r w:rsidR="00F9455E">
              <w:rPr>
                <w:rFonts w:ascii="Times New Roman" w:hAnsi="Times New Roman"/>
                <w:bCs/>
                <w:iCs/>
                <w:sz w:val="28"/>
                <w:szCs w:val="28"/>
                <w:lang w:eastAsia="x-none"/>
              </w:rPr>
              <w:br/>
              <w:t xml:space="preserve">       </w:t>
            </w: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мероприятий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9455E" w:rsidRPr="007F6909" w:rsidTr="00F9455E">
        <w:trPr>
          <w:trHeight w:val="981"/>
        </w:trPr>
        <w:tc>
          <w:tcPr>
            <w:tcW w:w="301" w:type="pct"/>
            <w:vAlign w:val="center"/>
          </w:tcPr>
          <w:p w:rsidR="00F9455E" w:rsidRPr="004E12F3" w:rsidRDefault="00F9455E" w:rsidP="003D2EC8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12F3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D7DA0" w:rsidRPr="007F690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Оценочные средства для теоретического этапа 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97E02" w:rsidRPr="007F6909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197E02" w:rsidP="00F9455E">
            <w:pPr>
              <w:spacing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      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4E12F3" w:rsidRDefault="006E5551" w:rsidP="00F9455E">
            <w:pPr>
              <w:spacing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197E02" w:rsidRPr="004E12F3" w:rsidRDefault="00197E02" w:rsidP="004304AF">
      <w:pPr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4E12F3" w:rsidRDefault="00197E02" w:rsidP="004304AF">
      <w:pPr>
        <w:jc w:val="right"/>
        <w:rPr>
          <w:rFonts w:ascii="Times New Roman" w:hAnsi="Times New Roman"/>
          <w:b/>
          <w:sz w:val="28"/>
          <w:szCs w:val="28"/>
        </w:rPr>
        <w:sectPr w:rsidR="00197E02" w:rsidRPr="004E12F3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FD7DA0" w:rsidRDefault="00FD7DA0" w:rsidP="00FD7DA0">
      <w:pPr>
        <w:keepNext/>
        <w:keepLines/>
        <w:spacing w:before="240"/>
        <w:jc w:val="center"/>
        <w:outlineLvl w:val="0"/>
        <w:rPr>
          <w:rFonts w:ascii="Times New Roman" w:hAnsi="Times New Roman"/>
          <w:bCs/>
          <w:sz w:val="24"/>
          <w:szCs w:val="24"/>
          <w:u w:val="single"/>
          <w:lang w:val="x-none" w:eastAsia="x-none"/>
        </w:rPr>
      </w:pPr>
    </w:p>
    <w:p w:rsidR="00FD7DA0" w:rsidRPr="00FD7DA0" w:rsidRDefault="00FD7DA0" w:rsidP="00FD7DA0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I. ПАСПОРТ КОМПЛЕКТА ОЦЕНОЧНЫХ СРЕДСТВ</w:t>
      </w:r>
    </w:p>
    <w:p w:rsidR="00FD7DA0" w:rsidRPr="00E200C9" w:rsidRDefault="00FD7DA0" w:rsidP="00FD7DA0">
      <w:pPr>
        <w:keepNext/>
        <w:spacing w:before="240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1.1.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346E1" w:rsidRDefault="007346E1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FD7DA0" w:rsidRDefault="00FD7DA0" w:rsidP="00FD7DA0">
      <w:pPr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D5F67" w:rsidRPr="007D5F67">
        <w:rPr>
          <w:rFonts w:ascii="Times New Roman" w:hAnsi="Times New Roman"/>
          <w:bCs/>
          <w:sz w:val="28"/>
          <w:szCs w:val="28"/>
          <w:u w:val="single"/>
          <w:lang w:eastAsia="ru-RU"/>
        </w:rPr>
        <w:t>Штукатур по устройству наливных полов, 3 уровень квалификации</w:t>
      </w:r>
    </w:p>
    <w:p w:rsidR="007D5F67" w:rsidRPr="00FD7DA0" w:rsidRDefault="007D5F67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B55F22" w:rsidRDefault="00FD7DA0" w:rsidP="00B55F22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Профессиональный стандарт </w:t>
      </w:r>
    </w:p>
    <w:p w:rsidR="00FD7DA0" w:rsidRPr="00B55F22" w:rsidRDefault="00B55F22" w:rsidP="00B55F22">
      <w:pPr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55F22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«Штукатур», утв. приказом Министерства труда и социальной защиты Российской Федерации от 10.03.15 г. №148н)</w:t>
      </w:r>
    </w:p>
    <w:p w:rsidR="00FD7DA0" w:rsidRPr="00E200C9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Уровень квалификации</w:t>
      </w:r>
      <w:r w:rsidR="005B5874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F15663" w:rsidRPr="00F15663">
        <w:rPr>
          <w:rFonts w:ascii="Times New Roman" w:hAnsi="Times New Roman"/>
          <w:bCs/>
          <w:sz w:val="28"/>
          <w:szCs w:val="28"/>
          <w:u w:val="single"/>
          <w:lang w:eastAsia="ru-RU"/>
        </w:rPr>
        <w:t>3</w:t>
      </w:r>
    </w:p>
    <w:p w:rsidR="00FD7DA0" w:rsidRPr="00FD7DA0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9" w:name="_Toc307286508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 </w:t>
      </w:r>
      <w:bookmarkEnd w:id="9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4609"/>
        <w:gridCol w:w="2091"/>
      </w:tblGrid>
      <w:tr w:rsidR="00FD7DA0" w:rsidRPr="00FD7DA0" w:rsidTr="00C462A2">
        <w:tc>
          <w:tcPr>
            <w:tcW w:w="1600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2339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061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FD7DA0" w:rsidRPr="00FD7DA0" w:rsidTr="00C462A2">
        <w:tc>
          <w:tcPr>
            <w:tcW w:w="1600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1" w:type="pct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DA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462A2" w:rsidRPr="00FD7DA0" w:rsidTr="00C462A2">
        <w:tc>
          <w:tcPr>
            <w:tcW w:w="1600" w:type="pct"/>
          </w:tcPr>
          <w:p w:rsidR="00C462A2" w:rsidRPr="009C5D33" w:rsidRDefault="009154EF" w:rsidP="00C462A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9C5D33">
              <w:rPr>
                <w:rFonts w:ascii="Times New Roman" w:hAnsi="Times New Roman"/>
                <w:sz w:val="28"/>
                <w:szCs w:val="28"/>
                <w:u w:val="single"/>
              </w:rPr>
              <w:t>нания</w:t>
            </w:r>
            <w:r w:rsidR="00C462A2" w:rsidRPr="009C5D3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компонентов растворов и ССС для наливных стяжек полов</w:t>
            </w:r>
          </w:p>
        </w:tc>
        <w:tc>
          <w:tcPr>
            <w:tcW w:w="2339" w:type="pct"/>
          </w:tcPr>
          <w:p w:rsidR="00C462A2" w:rsidRPr="00EA4DDE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C462A2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1061" w:type="pct"/>
          </w:tcPr>
          <w:p w:rsid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4, 5, 6, 8, 12, 21, 22, 23, 31, 32, 38, </w:t>
            </w:r>
            <w:r w:rsidR="009154EF">
              <w:rPr>
                <w:rFonts w:ascii="Times New Roman" w:hAnsi="Times New Roman"/>
                <w:bCs/>
                <w:sz w:val="28"/>
                <w:szCs w:val="28"/>
              </w:rPr>
              <w:t>39-40</w:t>
            </w:r>
          </w:p>
          <w:p w:rsidR="00C462A2" w:rsidRP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62A2" w:rsidRPr="00FD7DA0" w:rsidTr="00C462A2">
        <w:tc>
          <w:tcPr>
            <w:tcW w:w="1600" w:type="pct"/>
          </w:tcPr>
          <w:p w:rsidR="00C462A2" w:rsidRPr="006E081D" w:rsidRDefault="00C462A2" w:rsidP="00C462A2">
            <w:pPr>
              <w:rPr>
                <w:rFonts w:ascii="Times New Roman" w:hAnsi="Times New Roman"/>
                <w:sz w:val="28"/>
                <w:szCs w:val="28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>Составы растворов для наливных стяжек полов</w:t>
            </w:r>
          </w:p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>Потребное количество воды для разведения ССС при изготовлении наливных стяжек полов</w:t>
            </w:r>
          </w:p>
        </w:tc>
        <w:tc>
          <w:tcPr>
            <w:tcW w:w="2339" w:type="pct"/>
          </w:tcPr>
          <w:p w:rsidR="00C462A2" w:rsidRPr="00C462A2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2A2">
              <w:rPr>
                <w:rFonts w:ascii="Times New Roman" w:hAnsi="Times New Roman"/>
                <w:sz w:val="28"/>
                <w:szCs w:val="28"/>
              </w:rPr>
              <w:t>Открытый вопрос:</w:t>
            </w:r>
          </w:p>
          <w:p w:rsidR="00C462A2" w:rsidRPr="00C462A2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2A2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2A2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  <w:p w:rsidR="00C462A2" w:rsidRDefault="00C462A2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462A2" w:rsidRPr="00EA4DDE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C462A2" w:rsidRDefault="00C462A2" w:rsidP="00C46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1061" w:type="pct"/>
          </w:tcPr>
          <w:p w:rsid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11, </w:t>
            </w:r>
          </w:p>
          <w:p w:rsid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62A2" w:rsidRPr="00C462A2" w:rsidRDefault="00C462A2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2, 3, 7, 13, </w:t>
            </w:r>
          </w:p>
        </w:tc>
      </w:tr>
      <w:tr w:rsidR="00C462A2" w:rsidRPr="00FD7DA0" w:rsidTr="00C462A2">
        <w:tc>
          <w:tcPr>
            <w:tcW w:w="1600" w:type="pct"/>
          </w:tcPr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  <w:tc>
          <w:tcPr>
            <w:tcW w:w="2339" w:type="pct"/>
          </w:tcPr>
          <w:p w:rsidR="00C462A2" w:rsidRPr="00EA4DDE" w:rsidRDefault="00C462A2" w:rsidP="00C462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C462A2" w:rsidRDefault="00C462A2" w:rsidP="00C462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Default="00C462A2" w:rsidP="00C462A2">
            <w:pPr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  <w:p w:rsidR="009154EF" w:rsidRDefault="009154EF" w:rsidP="00C462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54EF" w:rsidRPr="009154EF" w:rsidRDefault="009154EF" w:rsidP="00C462A2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54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на установление последовательности</w:t>
            </w:r>
          </w:p>
        </w:tc>
        <w:tc>
          <w:tcPr>
            <w:tcW w:w="1061" w:type="pct"/>
          </w:tcPr>
          <w:p w:rsidR="009154EF" w:rsidRDefault="00C462A2" w:rsidP="009154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A2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14, 20, 24-30,  </w:t>
            </w:r>
            <w:r w:rsidR="009154E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  <w:p w:rsidR="009154EF" w:rsidRDefault="009154EF" w:rsidP="009154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54EF" w:rsidRDefault="009154EF" w:rsidP="009154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62A2" w:rsidRPr="00C462A2" w:rsidRDefault="009154EF" w:rsidP="009154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C462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462A2" w:rsidRPr="00FD7DA0" w:rsidTr="00C462A2">
        <w:tc>
          <w:tcPr>
            <w:tcW w:w="1600" w:type="pct"/>
          </w:tcPr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 xml:space="preserve">Назначение и правила применения используемого инструмента и </w:t>
            </w:r>
            <w:r w:rsidRPr="006E081D">
              <w:rPr>
                <w:rFonts w:ascii="Times New Roman" w:hAnsi="Times New Roman"/>
                <w:sz w:val="28"/>
                <w:szCs w:val="28"/>
              </w:rPr>
              <w:lastRenderedPageBreak/>
              <w:t>приспособлений</w:t>
            </w:r>
          </w:p>
        </w:tc>
        <w:tc>
          <w:tcPr>
            <w:tcW w:w="2339" w:type="pct"/>
          </w:tcPr>
          <w:p w:rsidR="00C462A2" w:rsidRPr="00EA4DDE" w:rsidRDefault="00C462A2" w:rsidP="00222D8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lastRenderedPageBreak/>
              <w:t>Тестовый вопрос:</w:t>
            </w:r>
          </w:p>
          <w:p w:rsidR="00C462A2" w:rsidRDefault="00C462A2" w:rsidP="00222D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Pr="00FD7DA0" w:rsidRDefault="00C462A2" w:rsidP="00222D8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1061" w:type="pct"/>
          </w:tcPr>
          <w:p w:rsidR="00C462A2" w:rsidRPr="00C462A2" w:rsidRDefault="00C462A2" w:rsidP="00222D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15, 16, 17, 34, 35, 37, </w:t>
            </w:r>
          </w:p>
        </w:tc>
      </w:tr>
      <w:tr w:rsidR="00C462A2" w:rsidRPr="00FD7DA0" w:rsidTr="00C462A2">
        <w:tc>
          <w:tcPr>
            <w:tcW w:w="1600" w:type="pct"/>
          </w:tcPr>
          <w:p w:rsidR="00C462A2" w:rsidRPr="00FD7DA0" w:rsidRDefault="00C462A2" w:rsidP="00C462A2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sz w:val="28"/>
                <w:szCs w:val="28"/>
              </w:rPr>
              <w:t>Правила применения средств индивидуальной защиты</w:t>
            </w:r>
          </w:p>
        </w:tc>
        <w:tc>
          <w:tcPr>
            <w:tcW w:w="2339" w:type="pct"/>
          </w:tcPr>
          <w:p w:rsidR="00C462A2" w:rsidRPr="00EA4DDE" w:rsidRDefault="00C462A2" w:rsidP="00222D8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C462A2" w:rsidRDefault="00C462A2" w:rsidP="00222D8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C462A2" w:rsidRPr="00FD7DA0" w:rsidRDefault="00C462A2" w:rsidP="00222D8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DDE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1061" w:type="pct"/>
          </w:tcPr>
          <w:p w:rsidR="00C462A2" w:rsidRPr="00C462A2" w:rsidRDefault="00C462A2" w:rsidP="00222D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18, 19</w:t>
            </w:r>
          </w:p>
        </w:tc>
      </w:tr>
    </w:tbl>
    <w:p w:rsidR="00C462A2" w:rsidRDefault="00C462A2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  <w:r>
        <w:rPr>
          <w:rFonts w:ascii="Times New Roman" w:hAnsi="Times New Roman"/>
          <w:bCs/>
          <w:sz w:val="28"/>
          <w:szCs w:val="28"/>
          <w:lang w:eastAsia="ru-RU"/>
        </w:rPr>
        <w:t>Нормативные документы: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1. ГОСТ 28013-98. Растворы строительные. Общие технические условия" (введен в действие Постановлением Госстроя РФ от 29.12.1998 N 30) (ред. от 07.05.2002)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2. ГОСТ 5802-86. Растворы строительные.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3. СП 29.13330.2011 СНиП 2.03.13-88 Полы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4. СНиП 3.04.01-87 Изоляционные и отделочные покрытия.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5. СНиП III-4-80. Техника безопасности в строительстве.</w:t>
      </w:r>
    </w:p>
    <w:p w:rsidR="00C462A2" w:rsidRP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>6. СП 12-135-2003 Безопасность труда в строительстве. Отраслевые типовые инструкции по охране труда.</w:t>
      </w:r>
    </w:p>
    <w:p w:rsid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C462A2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hyperlink r:id="rId11" w:history="1">
        <w:r w:rsidRPr="003A0F1C">
          <w:rPr>
            <w:rStyle w:val="afb"/>
            <w:rFonts w:ascii="Times New Roman" w:hAnsi="Times New Roman"/>
            <w:bCs/>
            <w:sz w:val="28"/>
            <w:szCs w:val="28"/>
            <w:lang w:eastAsia="ru-RU"/>
          </w:rPr>
          <w:t>www.knauf.ru</w:t>
        </w:r>
      </w:hyperlink>
    </w:p>
    <w:p w:rsidR="00C462A2" w:rsidRDefault="00C462A2" w:rsidP="00C4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FD7DA0" w:rsidRPr="00FD7DA0" w:rsidRDefault="00FD7DA0" w:rsidP="00FD7DA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</w:t>
      </w:r>
      <w:r w:rsidR="009154EF">
        <w:rPr>
          <w:rFonts w:ascii="Times New Roman" w:hAnsi="Times New Roman"/>
          <w:bCs/>
          <w:i/>
          <w:sz w:val="28"/>
          <w:szCs w:val="28"/>
        </w:rPr>
        <w:t>3</w:t>
      </w:r>
      <w:r w:rsidR="00F51691">
        <w:rPr>
          <w:rFonts w:ascii="Times New Roman" w:hAnsi="Times New Roman"/>
          <w:bCs/>
          <w:i/>
          <w:sz w:val="28"/>
          <w:szCs w:val="28"/>
        </w:rPr>
        <w:t>8</w:t>
      </w:r>
    </w:p>
    <w:p w:rsidR="00FD7DA0" w:rsidRPr="00FD7DA0" w:rsidRDefault="00FD7DA0" w:rsidP="00FD7DA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F51691">
        <w:rPr>
          <w:rFonts w:ascii="Times New Roman" w:hAnsi="Times New Roman"/>
          <w:bCs/>
          <w:i/>
          <w:sz w:val="28"/>
          <w:szCs w:val="28"/>
        </w:rPr>
        <w:t>1</w:t>
      </w:r>
    </w:p>
    <w:p w:rsidR="00FD7DA0" w:rsidRPr="00FD7DA0" w:rsidRDefault="00FD7DA0" w:rsidP="00FD7DA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 w:rsidR="00A71F61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FD7DA0" w:rsidRDefault="00FD7DA0" w:rsidP="00FD7DA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</w:t>
      </w:r>
      <w:r w:rsidR="009154EF">
        <w:rPr>
          <w:rFonts w:ascii="Times New Roman" w:hAnsi="Times New Roman"/>
          <w:bCs/>
          <w:i/>
          <w:sz w:val="28"/>
          <w:szCs w:val="28"/>
        </w:rPr>
        <w:t>1</w:t>
      </w:r>
    </w:p>
    <w:p w:rsidR="00A71F61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</w:t>
      </w:r>
      <w:r w:rsidR="007346E1">
        <w:rPr>
          <w:rFonts w:ascii="Times New Roman" w:hAnsi="Times New Roman"/>
          <w:bCs/>
          <w:sz w:val="28"/>
          <w:szCs w:val="28"/>
          <w:lang w:eastAsia="ru-RU"/>
        </w:rPr>
        <w:t xml:space="preserve"> 4</w:t>
      </w:r>
      <w:r w:rsidR="00A71F61"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0 минут. </w:t>
      </w:r>
    </w:p>
    <w:p w:rsidR="00E200C9" w:rsidRPr="00FD7DA0" w:rsidRDefault="00A71F61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Вес 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>кажд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 правильн</w:t>
      </w:r>
      <w:r>
        <w:rPr>
          <w:rFonts w:ascii="Times New Roman" w:hAnsi="Times New Roman"/>
          <w:bCs/>
          <w:sz w:val="28"/>
          <w:szCs w:val="28"/>
          <w:lang w:eastAsia="ru-RU"/>
        </w:rPr>
        <w:t>ого ответа:</w:t>
      </w:r>
      <w:r w:rsidRPr="00A71F61">
        <w:rPr>
          <w:rFonts w:ascii="Times New Roman" w:hAnsi="Times New Roman"/>
          <w:bCs/>
          <w:sz w:val="28"/>
          <w:szCs w:val="28"/>
          <w:lang w:eastAsia="ru-RU"/>
        </w:rPr>
        <w:t xml:space="preserve"> 0,25 балла.</w:t>
      </w:r>
    </w:p>
    <w:p w:rsidR="007346E1" w:rsidRDefault="007346E1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7DA0" w:rsidRPr="00E200C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FD7DA0" w:rsidRPr="00523C0C" w:rsidTr="008E0605">
        <w:tc>
          <w:tcPr>
            <w:tcW w:w="3085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23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23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23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FD7DA0" w:rsidRPr="00523C0C" w:rsidTr="008E0605">
        <w:tc>
          <w:tcPr>
            <w:tcW w:w="3085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3C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3C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FD7DA0" w:rsidRPr="00523C0C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7DA0" w:rsidRPr="00523C0C" w:rsidTr="009C5D33">
        <w:trPr>
          <w:trHeight w:val="482"/>
        </w:trPr>
        <w:tc>
          <w:tcPr>
            <w:tcW w:w="3085" w:type="dxa"/>
          </w:tcPr>
          <w:p w:rsidR="006E081D" w:rsidRPr="009154EF" w:rsidRDefault="006E081D" w:rsidP="006E081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54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ТФ B/02.3: </w:t>
            </w:r>
          </w:p>
          <w:p w:rsidR="006E081D" w:rsidRPr="009154EF" w:rsidRDefault="006E081D" w:rsidP="006E081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154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Приготовление растворов наливных стяжек пола </w:t>
            </w:r>
          </w:p>
          <w:p w:rsidR="006E081D" w:rsidRPr="006E081D" w:rsidRDefault="00A71F61" w:rsidP="006E081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</w:t>
            </w:r>
            <w:r w:rsidR="006E081D" w:rsidRPr="006E081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рудовые действия</w:t>
            </w:r>
            <w:r w:rsidRPr="006E081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Pr="00523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081D" w:rsidRPr="006E08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  <w:p w:rsidR="006E081D" w:rsidRPr="006E081D" w:rsidRDefault="006E081D" w:rsidP="006E081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Дозирование компонентов растворов и ССС для наливных </w:t>
            </w:r>
            <w:r w:rsidRPr="006E08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стяжек полов вручную или механизированным способом</w:t>
            </w:r>
          </w:p>
          <w:p w:rsidR="00FD7DA0" w:rsidRPr="00523C0C" w:rsidRDefault="006E081D" w:rsidP="006E08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8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  <w:tc>
          <w:tcPr>
            <w:tcW w:w="3544" w:type="dxa"/>
          </w:tcPr>
          <w:p w:rsidR="00F51691" w:rsidRP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А: Выбор материалов для приготовления смеси</w:t>
            </w:r>
          </w:p>
          <w:p w:rsid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Оценивается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описанным в задании </w:t>
            </w: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>критериям на протяжении выполнения задания и по завершении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51691" w:rsidRP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>В: Технология приготовления смеси</w:t>
            </w:r>
          </w:p>
          <w:p w:rsid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Оценивается по </w:t>
            </w:r>
            <w:r w:rsidR="007F6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установленным </w:t>
            </w: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критериям на протяжении выполнения задания и по завершении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51691" w:rsidRP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С:  Соблюдение правил охраны труда и техники </w:t>
            </w: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безопасности в соответствии с СП 12-135-2003 «Отраслевые типовые инструкции по охране труда»</w:t>
            </w:r>
          </w:p>
          <w:p w:rsidR="00F51691" w:rsidRDefault="00F51691" w:rsidP="00F5169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1691">
              <w:rPr>
                <w:rFonts w:ascii="Times New Roman" w:hAnsi="Times New Roman"/>
                <w:sz w:val="28"/>
                <w:szCs w:val="28"/>
                <w:lang w:eastAsia="ru-RU"/>
              </w:rPr>
              <w:t>(Оценивается на всем протяжении выполнения задания)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D7DA0" w:rsidRPr="00523C0C" w:rsidRDefault="00FD7DA0" w:rsidP="009154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154EF" w:rsidRPr="009154EF" w:rsidRDefault="009154EF" w:rsidP="009154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4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Практическое задание - 1.</w:t>
            </w:r>
          </w:p>
          <w:p w:rsidR="00FD7DA0" w:rsidRPr="00523C0C" w:rsidRDefault="009154EF" w:rsidP="009154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54EF">
              <w:rPr>
                <w:rFonts w:ascii="Times New Roman" w:hAnsi="Times New Roman"/>
                <w:sz w:val="28"/>
                <w:szCs w:val="28"/>
                <w:lang w:eastAsia="ru-RU"/>
              </w:rPr>
              <w:t>Портфолио -1.</w:t>
            </w:r>
          </w:p>
        </w:tc>
      </w:tr>
    </w:tbl>
    <w:p w:rsidR="00FD7DA0" w:rsidRPr="00523C0C" w:rsidRDefault="00FD7DA0" w:rsidP="00FD7DA0">
      <w:pPr>
        <w:keepNext/>
        <w:spacing w:before="240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1.4</w:t>
      </w:r>
      <w:r w:rsidRPr="00523C0C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D7DA0" w:rsidRPr="00523C0C" w:rsidRDefault="009C5D33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9C5D33">
        <w:rPr>
          <w:rFonts w:ascii="Times New Roman" w:hAnsi="Times New Roman"/>
          <w:sz w:val="28"/>
          <w:szCs w:val="28"/>
          <w:lang w:eastAsia="x-none"/>
        </w:rPr>
        <w:t>Персональные ЭВМ на каждого оцениваемого. Мастерская для выполнения штукатурных работ. Строительные отделочные материалы, комплект инструментов, средства индивидуальной защиты</w:t>
      </w:r>
      <w:r w:rsidR="005857DB">
        <w:rPr>
          <w:rFonts w:ascii="Times New Roman" w:hAnsi="Times New Roman"/>
          <w:sz w:val="28"/>
          <w:szCs w:val="28"/>
          <w:lang w:eastAsia="x-none"/>
        </w:rPr>
        <w:t>.</w:t>
      </w:r>
    </w:p>
    <w:p w:rsidR="00FD7DA0" w:rsidRPr="00FD7DA0" w:rsidRDefault="00FD7DA0" w:rsidP="00E200C9">
      <w:pPr>
        <w:keepNext/>
        <w:keepLines/>
        <w:spacing w:before="24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2. ОЦЕНОЧНЫЕ СРЕДСТВА ДЛЯ 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D7DA0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7744F7" w:rsidRDefault="007744F7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51691" w:rsidRPr="00F51691" w:rsidRDefault="007744F7" w:rsidP="00F51691">
      <w:pPr>
        <w:rPr>
          <w:rFonts w:ascii="Times New Roman" w:hAnsi="Times New Roman"/>
          <w:sz w:val="28"/>
          <w:szCs w:val="28"/>
          <w:lang w:eastAsia="ru-RU"/>
        </w:rPr>
      </w:pPr>
      <w:r w:rsidRPr="007744F7">
        <w:rPr>
          <w:rFonts w:ascii="Times New Roman" w:hAnsi="Times New Roman"/>
          <w:sz w:val="28"/>
          <w:szCs w:val="28"/>
          <w:lang w:eastAsia="ru-RU"/>
        </w:rPr>
        <w:t xml:space="preserve">1). </w:t>
      </w:r>
      <w:r w:rsidR="00F51691" w:rsidRPr="00F51691">
        <w:rPr>
          <w:rFonts w:ascii="Times New Roman" w:hAnsi="Times New Roman"/>
          <w:sz w:val="28"/>
          <w:szCs w:val="28"/>
          <w:lang w:eastAsia="ru-RU"/>
        </w:rPr>
        <w:t>Что называют строительным раствором (один правильный ответ)</w:t>
      </w:r>
    </w:p>
    <w:p w:rsidR="00F51691" w:rsidRPr="00F51691" w:rsidRDefault="00F51691" w:rsidP="00F51691">
      <w:pPr>
        <w:rPr>
          <w:rFonts w:ascii="Times New Roman" w:hAnsi="Times New Roman"/>
          <w:sz w:val="28"/>
          <w:szCs w:val="28"/>
          <w:lang w:eastAsia="ru-RU"/>
        </w:rPr>
      </w:pPr>
      <w:r w:rsidRPr="00F51691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F51691">
        <w:rPr>
          <w:rFonts w:ascii="Times New Roman" w:hAnsi="Times New Roman"/>
          <w:sz w:val="28"/>
          <w:szCs w:val="28"/>
          <w:lang w:eastAsia="ru-RU"/>
        </w:rPr>
        <w:tab/>
        <w:t>Это рационально составленная, однородно перемешанная смесь вяжущего вещества (цемент, известь, гипс и др.), воды, песка, щебня и добавок, приобретающая с течением времени камневидное состояние.</w:t>
      </w:r>
    </w:p>
    <w:p w:rsidR="00F51691" w:rsidRPr="00F51691" w:rsidRDefault="00F51691" w:rsidP="00F51691">
      <w:pPr>
        <w:rPr>
          <w:rFonts w:ascii="Times New Roman" w:hAnsi="Times New Roman"/>
          <w:sz w:val="28"/>
          <w:szCs w:val="28"/>
          <w:lang w:eastAsia="ru-RU"/>
        </w:rPr>
      </w:pPr>
      <w:r w:rsidRPr="00F51691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Pr="00F51691">
        <w:rPr>
          <w:rFonts w:ascii="Times New Roman" w:hAnsi="Times New Roman"/>
          <w:sz w:val="28"/>
          <w:szCs w:val="28"/>
          <w:lang w:eastAsia="ru-RU"/>
        </w:rPr>
        <w:tab/>
        <w:t>Это рационально составленная, однородно перемешанная смесь вяжущего вещества (цемент, известь, гипс и др.), воды, песка и добавок, приобретающая с течением времени камневидное состояние.</w:t>
      </w:r>
    </w:p>
    <w:p w:rsidR="00F51691" w:rsidRPr="00F51691" w:rsidRDefault="00F51691" w:rsidP="00F51691">
      <w:pPr>
        <w:rPr>
          <w:rFonts w:ascii="Times New Roman" w:hAnsi="Times New Roman"/>
          <w:sz w:val="28"/>
          <w:szCs w:val="28"/>
          <w:lang w:eastAsia="ru-RU"/>
        </w:rPr>
      </w:pPr>
      <w:r w:rsidRPr="00F51691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Pr="00F51691">
        <w:rPr>
          <w:rFonts w:ascii="Times New Roman" w:hAnsi="Times New Roman"/>
          <w:sz w:val="28"/>
          <w:szCs w:val="28"/>
          <w:lang w:eastAsia="ru-RU"/>
        </w:rPr>
        <w:tab/>
        <w:t>Это рационально составленная, однородно перемешанная смесь вяжущего вещества (цемент, известь, гипс и др.), песка и добавок, приобретающая с течением времени камневидное состояние.</w:t>
      </w:r>
    </w:p>
    <w:p w:rsidR="00F51691" w:rsidRDefault="00F51691" w:rsidP="00F51691">
      <w:pPr>
        <w:rPr>
          <w:rFonts w:ascii="Times New Roman" w:hAnsi="Times New Roman"/>
          <w:sz w:val="28"/>
          <w:szCs w:val="28"/>
          <w:lang w:eastAsia="ru-RU"/>
        </w:rPr>
      </w:pPr>
      <w:r w:rsidRPr="00F51691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F51691">
        <w:rPr>
          <w:rFonts w:ascii="Times New Roman" w:hAnsi="Times New Roman"/>
          <w:sz w:val="28"/>
          <w:szCs w:val="28"/>
          <w:lang w:eastAsia="ru-RU"/>
        </w:rPr>
        <w:tab/>
        <w:t>Это рационально составленная, однородно перемешанная смесь воды, песка и добавок, приобретающая с течением времени камневидное состояние.</w:t>
      </w:r>
    </w:p>
    <w:p w:rsidR="00F51691" w:rsidRDefault="00F51691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2). Водоудерживающая способность растворных смесей должна быть не менее</w:t>
      </w:r>
    </w:p>
    <w:p w:rsidR="002E68F4" w:rsidRPr="007346E1" w:rsidRDefault="002E68F4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 90%</w:t>
      </w: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 80%</w:t>
      </w: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 75%</w:t>
      </w: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70%</w:t>
      </w:r>
    </w:p>
    <w:p w:rsidR="007744F7" w:rsidRPr="007346E1" w:rsidRDefault="007744F7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2E68F4" w:rsidRPr="007346E1" w:rsidRDefault="002E68F4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3). Расслаиваемость свежеприготовленных смесей не должна превышать </w:t>
      </w:r>
    </w:p>
    <w:p w:rsidR="002E68F4" w:rsidRPr="007346E1" w:rsidRDefault="002E68F4" w:rsidP="00FD7DA0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 15%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lastRenderedPageBreak/>
        <w:t>Б. 10%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 5%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3%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4) Температура </w:t>
      </w:r>
      <w:r w:rsidR="00A76F64">
        <w:rPr>
          <w:rFonts w:ascii="Times New Roman" w:hAnsi="Times New Roman"/>
          <w:sz w:val="28"/>
          <w:szCs w:val="28"/>
          <w:lang w:eastAsia="ru-RU"/>
        </w:rPr>
        <w:t>несущего основания и окружающего воздуха в момент выполнения работ по устройству наливного пола</w:t>
      </w:r>
      <w:r w:rsidRPr="007346E1">
        <w:rPr>
          <w:rFonts w:ascii="Times New Roman" w:hAnsi="Times New Roman"/>
          <w:sz w:val="28"/>
          <w:szCs w:val="28"/>
          <w:lang w:eastAsia="ru-RU"/>
        </w:rPr>
        <w:t>, должна быть не менее:</w:t>
      </w:r>
    </w:p>
    <w:p w:rsidR="002E68F4" w:rsidRPr="007346E1" w:rsidRDefault="002E68F4" w:rsidP="002E68F4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 15 °С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Б. 10 °С 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 5 °С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3 °С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A76F64" w:rsidRPr="00D1188D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76F64" w:rsidRPr="00A76F64">
        <w:rPr>
          <w:rFonts w:ascii="Times New Roman" w:hAnsi="Times New Roman"/>
          <w:sz w:val="28"/>
          <w:szCs w:val="28"/>
          <w:lang w:eastAsia="ru-RU"/>
        </w:rPr>
        <w:t xml:space="preserve">Влажность сухих смесей на смешанных (сложных) вяжущих, содержащих </w:t>
      </w:r>
      <w:r w:rsidR="00A76F64" w:rsidRPr="00D1188D">
        <w:rPr>
          <w:rFonts w:ascii="Times New Roman" w:hAnsi="Times New Roman"/>
          <w:sz w:val="28"/>
          <w:szCs w:val="28"/>
          <w:lang w:eastAsia="ru-RU"/>
        </w:rPr>
        <w:t xml:space="preserve">цемента </w:t>
      </w:r>
      <w:r w:rsidR="00A76F64" w:rsidRPr="00D1188D">
        <w:rPr>
          <w:rFonts w:ascii="Times New Roman" w:hAnsi="Times New Roman"/>
          <w:b/>
          <w:sz w:val="28"/>
          <w:szCs w:val="28"/>
          <w:lang w:eastAsia="ru-RU"/>
        </w:rPr>
        <w:t>менее</w:t>
      </w:r>
      <w:r w:rsidR="00A76F64" w:rsidRPr="00D1188D">
        <w:rPr>
          <w:rFonts w:ascii="Times New Roman" w:hAnsi="Times New Roman"/>
          <w:sz w:val="28"/>
          <w:szCs w:val="28"/>
          <w:lang w:eastAsia="ru-RU"/>
        </w:rPr>
        <w:t xml:space="preserve"> 80 % массы смешанного вяжущего,  не должна превышать: </w:t>
      </w:r>
    </w:p>
    <w:p w:rsidR="004C624D" w:rsidRPr="00D1188D" w:rsidRDefault="00A76F64" w:rsidP="004C624D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C624D"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2E68F4" w:rsidRPr="00D1188D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A76F64" w:rsidRPr="00D1188D">
        <w:rPr>
          <w:rFonts w:ascii="Times New Roman" w:hAnsi="Times New Roman"/>
          <w:sz w:val="28"/>
          <w:szCs w:val="28"/>
          <w:lang w:eastAsia="ru-RU"/>
        </w:rPr>
        <w:t>0,1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% по массе</w:t>
      </w:r>
    </w:p>
    <w:p w:rsidR="002E68F4" w:rsidRPr="00D1188D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Б. 0,</w:t>
      </w:r>
      <w:r w:rsidR="00A76F64" w:rsidRPr="00D1188D">
        <w:rPr>
          <w:rFonts w:ascii="Times New Roman" w:hAnsi="Times New Roman"/>
          <w:sz w:val="28"/>
          <w:szCs w:val="28"/>
          <w:lang w:eastAsia="ru-RU"/>
        </w:rPr>
        <w:t>2</w:t>
      </w:r>
      <w:r w:rsidRPr="00D1188D">
        <w:rPr>
          <w:rFonts w:ascii="Times New Roman" w:hAnsi="Times New Roman"/>
          <w:sz w:val="28"/>
          <w:szCs w:val="28"/>
          <w:lang w:eastAsia="ru-RU"/>
        </w:rPr>
        <w:t>% по массе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В. 0,</w:t>
      </w:r>
      <w:r w:rsidR="00A76F64" w:rsidRPr="00D1188D">
        <w:rPr>
          <w:rFonts w:ascii="Times New Roman" w:hAnsi="Times New Roman"/>
          <w:sz w:val="28"/>
          <w:szCs w:val="28"/>
          <w:lang w:eastAsia="ru-RU"/>
        </w:rPr>
        <w:t>3</w:t>
      </w:r>
      <w:r w:rsidRPr="00D1188D">
        <w:rPr>
          <w:rFonts w:ascii="Times New Roman" w:hAnsi="Times New Roman"/>
          <w:sz w:val="28"/>
          <w:szCs w:val="28"/>
          <w:lang w:eastAsia="ru-RU"/>
        </w:rPr>
        <w:t>% по массе</w:t>
      </w:r>
    </w:p>
    <w:p w:rsidR="002E68F4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0,</w:t>
      </w:r>
      <w:r w:rsidR="00A76F64">
        <w:rPr>
          <w:rFonts w:ascii="Times New Roman" w:hAnsi="Times New Roman"/>
          <w:sz w:val="28"/>
          <w:szCs w:val="28"/>
          <w:lang w:eastAsia="ru-RU"/>
        </w:rPr>
        <w:t>5</w:t>
      </w:r>
      <w:r w:rsidR="00A76F64" w:rsidRPr="007346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6E1">
        <w:rPr>
          <w:rFonts w:ascii="Times New Roman" w:hAnsi="Times New Roman"/>
          <w:sz w:val="28"/>
          <w:szCs w:val="28"/>
          <w:lang w:eastAsia="ru-RU"/>
        </w:rPr>
        <w:t>% по массе</w:t>
      </w:r>
    </w:p>
    <w:p w:rsidR="002E68F4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6).</w:t>
      </w:r>
      <w:r w:rsidRPr="007346E1">
        <w:t xml:space="preserve"> </w:t>
      </w:r>
      <w:r w:rsidRPr="007346E1">
        <w:rPr>
          <w:rFonts w:ascii="Times New Roman" w:hAnsi="Times New Roman"/>
          <w:sz w:val="28"/>
          <w:szCs w:val="28"/>
          <w:lang w:eastAsia="ru-RU"/>
        </w:rPr>
        <w:t>За проектный возраст раствора, если иное не установлено в проектной документации, для растворов на всех видах вяжущих, кроме гипсовых и гипсосодержащих,  следует принимать:</w:t>
      </w:r>
    </w:p>
    <w:p w:rsidR="004C624D" w:rsidRPr="007346E1" w:rsidRDefault="004C624D" w:rsidP="004C624D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4C624D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4C624D" w:rsidRPr="007346E1">
        <w:rPr>
          <w:rFonts w:ascii="Times New Roman" w:hAnsi="Times New Roman"/>
          <w:sz w:val="28"/>
          <w:szCs w:val="28"/>
          <w:lang w:eastAsia="ru-RU"/>
        </w:rPr>
        <w:t>30 сут</w:t>
      </w:r>
    </w:p>
    <w:p w:rsidR="004C624D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4C624D" w:rsidRPr="007346E1">
        <w:rPr>
          <w:rFonts w:ascii="Times New Roman" w:hAnsi="Times New Roman"/>
          <w:sz w:val="28"/>
          <w:szCs w:val="28"/>
          <w:lang w:eastAsia="ru-RU"/>
        </w:rPr>
        <w:t>28 сут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4C624D" w:rsidRPr="007346E1">
        <w:rPr>
          <w:rFonts w:ascii="Times New Roman" w:hAnsi="Times New Roman"/>
          <w:sz w:val="28"/>
          <w:szCs w:val="28"/>
          <w:lang w:eastAsia="ru-RU"/>
        </w:rPr>
        <w:t>14 сут</w:t>
      </w:r>
    </w:p>
    <w:p w:rsidR="004C624D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7 сут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4C624D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7). Прочность растворов на сжатие в проектном возрасте характеризуют марками: </w:t>
      </w:r>
    </w:p>
    <w:p w:rsidR="004C624D" w:rsidRPr="007346E1" w:rsidRDefault="004C624D" w:rsidP="004C624D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4C624D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4,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10,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25, 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50,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75,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100,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150, </w:t>
      </w:r>
      <w:r w:rsidRPr="007346E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7346E1">
        <w:rPr>
          <w:rFonts w:ascii="Times New Roman" w:hAnsi="Times New Roman"/>
          <w:sz w:val="28"/>
          <w:szCs w:val="28"/>
          <w:lang w:eastAsia="ru-RU"/>
        </w:rPr>
        <w:t>200.</w:t>
      </w:r>
    </w:p>
    <w:p w:rsidR="004C624D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 В4, В10, В25, В50, В75, В100, В150, В200</w:t>
      </w:r>
    </w:p>
    <w:p w:rsidR="004C624D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 Пр4, Пр10, Пр25, Пр50, Пр75, Пр100, Пр150, Пр200</w:t>
      </w:r>
    </w:p>
    <w:p w:rsidR="002E68F4" w:rsidRPr="007346E1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С. М4, М10, М25, М50, М75, М100, М150, М200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8).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Масса мешка сухой смеси для наливных полов не должна превышать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4B32DE" w:rsidRPr="00D1188D" w:rsidRDefault="004B32DE" w:rsidP="004B32D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Pr="00D1188D">
        <w:rPr>
          <w:rFonts w:ascii="Times New Roman" w:hAnsi="Times New Roman"/>
          <w:sz w:val="28"/>
          <w:szCs w:val="28"/>
          <w:lang w:eastAsia="ru-RU"/>
        </w:rPr>
        <w:t>кг</w:t>
      </w: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Pr="00D1188D">
        <w:rPr>
          <w:rFonts w:ascii="Times New Roman" w:hAnsi="Times New Roman"/>
          <w:sz w:val="28"/>
          <w:szCs w:val="28"/>
          <w:lang w:eastAsia="ru-RU"/>
        </w:rPr>
        <w:t>кг</w:t>
      </w:r>
    </w:p>
    <w:p w:rsidR="004C624D" w:rsidRPr="00D1188D" w:rsidRDefault="00DC6C32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4C624D" w:rsidRPr="00D1188D">
        <w:rPr>
          <w:rFonts w:ascii="Times New Roman" w:hAnsi="Times New Roman"/>
          <w:sz w:val="28"/>
          <w:szCs w:val="28"/>
          <w:lang w:eastAsia="ru-RU"/>
        </w:rPr>
        <w:t>50 кг</w:t>
      </w: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9).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В приготовленный раствор для наливных полов можно добавлять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4B32DE" w:rsidRPr="00D1188D" w:rsidRDefault="004B32DE" w:rsidP="004B32D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E80833" w:rsidRPr="00D1188D" w:rsidRDefault="00E80833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Эмульсию ПВА</w:t>
      </w:r>
    </w:p>
    <w:p w:rsidR="00E80833" w:rsidRPr="00D1188D" w:rsidRDefault="00E80833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Жидкое стекло</w:t>
      </w:r>
    </w:p>
    <w:p w:rsidR="004C624D" w:rsidRPr="00D1188D" w:rsidRDefault="00E80833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Ничего нельзя добавлять</w:t>
      </w:r>
    </w:p>
    <w:p w:rsidR="004C624D" w:rsidRPr="00D1188D" w:rsidRDefault="004C624D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2E68F4" w:rsidRPr="00D1188D" w:rsidRDefault="00E06DFC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10).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Какой материал используют в качестве пароизоляции по деревянным перекрытиям при устройстве наливных стяжек</w:t>
      </w:r>
      <w:r w:rsidR="004B32DE"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4B32DE" w:rsidRPr="00D1188D" w:rsidRDefault="004B32DE" w:rsidP="004B32D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гидроветрозащитная мембрана</w:t>
      </w: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парафинированная бумага</w:t>
      </w: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грунтовка</w:t>
      </w:r>
    </w:p>
    <w:p w:rsidR="00FB656C" w:rsidRPr="00D1188D" w:rsidRDefault="00FB656C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Пароизоляционный слой не требуется</w:t>
      </w: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11). </w:t>
      </w:r>
      <w:r w:rsidRPr="00D1188D">
        <w:rPr>
          <w:rFonts w:ascii="Times New Roman" w:hAnsi="Times New Roman"/>
          <w:i/>
          <w:sz w:val="28"/>
          <w:szCs w:val="28"/>
          <w:lang w:eastAsia="ru-RU"/>
        </w:rPr>
        <w:t>Запишите ответ: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Водопотребность – это ____________________________</w:t>
      </w:r>
    </w:p>
    <w:p w:rsidR="004B32DE" w:rsidRPr="00D1188D" w:rsidRDefault="004B32DE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B32DE" w:rsidRDefault="004B32DE" w:rsidP="004B32DE">
      <w:pPr>
        <w:rPr>
          <w:rFonts w:ascii="Times New Roman" w:hAnsi="Times New Roman"/>
          <w:sz w:val="28"/>
          <w:szCs w:val="28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12).</w:t>
      </w:r>
      <w:r w:rsidRPr="00D1188D">
        <w:rPr>
          <w:rFonts w:ascii="Times New Roman" w:hAnsi="Times New Roman"/>
          <w:sz w:val="28"/>
          <w:szCs w:val="28"/>
        </w:rPr>
        <w:t xml:space="preserve">  Морозостойкость – это</w:t>
      </w:r>
      <w:r w:rsidR="00FB656C" w:rsidRPr="00D1188D">
        <w:rPr>
          <w:sz w:val="28"/>
          <w:szCs w:val="28"/>
        </w:rPr>
        <w:t xml:space="preserve"> </w:t>
      </w:r>
      <w:r w:rsidR="00FB656C" w:rsidRPr="00D1188D">
        <w:rPr>
          <w:rFonts w:ascii="Times New Roman" w:hAnsi="Times New Roman"/>
          <w:sz w:val="28"/>
          <w:szCs w:val="28"/>
        </w:rPr>
        <w:t>способность растворов</w:t>
      </w:r>
      <w:r w:rsidRPr="00D1188D">
        <w:rPr>
          <w:rFonts w:ascii="Times New Roman" w:hAnsi="Times New Roman"/>
          <w:sz w:val="28"/>
          <w:szCs w:val="28"/>
        </w:rPr>
        <w:t>:</w:t>
      </w:r>
    </w:p>
    <w:p w:rsidR="00967E2B" w:rsidRDefault="00967E2B" w:rsidP="00967E2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6846EA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4B32DE" w:rsidRPr="00FB656C" w:rsidRDefault="004B32DE" w:rsidP="004B32DE">
      <w:pPr>
        <w:rPr>
          <w:rFonts w:ascii="Times New Roman" w:hAnsi="Times New Roman"/>
          <w:sz w:val="28"/>
          <w:szCs w:val="28"/>
        </w:rPr>
      </w:pPr>
      <w:r w:rsidRPr="00FB656C">
        <w:rPr>
          <w:rFonts w:ascii="Times New Roman" w:hAnsi="Times New Roman"/>
          <w:sz w:val="28"/>
          <w:szCs w:val="28"/>
        </w:rPr>
        <w:t xml:space="preserve">А. </w:t>
      </w:r>
      <w:r w:rsidR="00FB656C" w:rsidRPr="00FB656C">
        <w:rPr>
          <w:rFonts w:ascii="Times New Roman" w:hAnsi="Times New Roman"/>
          <w:sz w:val="28"/>
          <w:szCs w:val="28"/>
        </w:rPr>
        <w:t xml:space="preserve">не разрушаться при работе в условиях </w:t>
      </w:r>
      <w:r w:rsidR="00FB656C">
        <w:rPr>
          <w:rFonts w:ascii="Times New Roman" w:hAnsi="Times New Roman"/>
          <w:sz w:val="28"/>
          <w:szCs w:val="28"/>
        </w:rPr>
        <w:t>отрицательных температур</w:t>
      </w:r>
    </w:p>
    <w:p w:rsidR="004B32DE" w:rsidRPr="00FB656C" w:rsidRDefault="00FB656C" w:rsidP="004B32DE">
      <w:pPr>
        <w:rPr>
          <w:rFonts w:ascii="Times New Roman" w:hAnsi="Times New Roman"/>
          <w:sz w:val="28"/>
          <w:szCs w:val="28"/>
          <w:lang w:eastAsia="ru-RU"/>
        </w:rPr>
      </w:pPr>
      <w:r w:rsidRPr="00FB656C">
        <w:rPr>
          <w:rFonts w:ascii="Times New Roman" w:hAnsi="Times New Roman"/>
          <w:sz w:val="28"/>
          <w:szCs w:val="28"/>
        </w:rPr>
        <w:t xml:space="preserve">Б. </w:t>
      </w:r>
      <w:r w:rsidRPr="004B32DE">
        <w:rPr>
          <w:rFonts w:ascii="Times New Roman" w:hAnsi="Times New Roman"/>
          <w:sz w:val="28"/>
          <w:szCs w:val="28"/>
          <w:lang w:eastAsia="ru-RU"/>
        </w:rPr>
        <w:t>сопротивляться воздействиям отрицательных температур</w:t>
      </w:r>
    </w:p>
    <w:p w:rsidR="00FB656C" w:rsidRPr="007346E1" w:rsidRDefault="00FB656C" w:rsidP="004B32DE">
      <w:pPr>
        <w:rPr>
          <w:rFonts w:ascii="Times New Roman" w:hAnsi="Times New Roman"/>
          <w:sz w:val="28"/>
          <w:szCs w:val="28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</w:rPr>
        <w:t xml:space="preserve"> выдерживать многократное попеременное замораживание и оттаивание в водонасыщенном состоянии без признаков разрушения</w:t>
      </w:r>
    </w:p>
    <w:p w:rsidR="00FB656C" w:rsidRPr="00D1188D" w:rsidRDefault="00FB656C" w:rsidP="004B32DE">
      <w:pPr>
        <w:rPr>
          <w:rFonts w:ascii="Times New Roman" w:hAnsi="Times New Roman"/>
          <w:sz w:val="28"/>
          <w:szCs w:val="28"/>
        </w:rPr>
      </w:pPr>
      <w:r w:rsidRPr="007346E1">
        <w:rPr>
          <w:rFonts w:ascii="Times New Roman" w:hAnsi="Times New Roman"/>
          <w:sz w:val="28"/>
          <w:szCs w:val="28"/>
        </w:rPr>
        <w:t xml:space="preserve">Г. </w:t>
      </w:r>
      <w:r w:rsidRPr="00D1188D">
        <w:rPr>
          <w:rFonts w:ascii="Times New Roman" w:hAnsi="Times New Roman"/>
          <w:sz w:val="28"/>
          <w:szCs w:val="28"/>
          <w:lang w:eastAsia="ru-RU"/>
        </w:rPr>
        <w:t>выдерживать попеременные смены тепла и холода</w:t>
      </w:r>
    </w:p>
    <w:p w:rsidR="004B32DE" w:rsidRPr="00D1188D" w:rsidRDefault="004B32DE" w:rsidP="004B32DE">
      <w:pPr>
        <w:rPr>
          <w:rFonts w:ascii="Times New Roman" w:hAnsi="Times New Roman"/>
          <w:sz w:val="28"/>
          <w:szCs w:val="28"/>
        </w:rPr>
      </w:pPr>
    </w:p>
    <w:p w:rsidR="004B32DE" w:rsidRPr="00D1188D" w:rsidRDefault="00967E2B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13).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Если количество воды затворения при устройстве наливного пола превышает значение, подобранн</w:t>
      </w:r>
      <w:r w:rsidR="00B10D39">
        <w:rPr>
          <w:rFonts w:ascii="Times New Roman" w:hAnsi="Times New Roman"/>
          <w:sz w:val="28"/>
          <w:szCs w:val="28"/>
          <w:lang w:eastAsia="ru-RU"/>
        </w:rPr>
        <w:t>ое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 xml:space="preserve"> в соответствии с инструкцией, то это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967E2B" w:rsidRPr="00D1188D" w:rsidRDefault="00967E2B" w:rsidP="00967E2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D1188D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 xml:space="preserve">не влияет на качество готового пола </w:t>
      </w:r>
    </w:p>
    <w:p w:rsidR="00EE4D4F" w:rsidRPr="00D1188D" w:rsidRDefault="00967E2B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снижает прочностные характеристики готового пола</w:t>
      </w:r>
    </w:p>
    <w:p w:rsidR="00967E2B" w:rsidRPr="007346E1" w:rsidRDefault="00967E2B" w:rsidP="00FD7DA0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." w:hAnsi="."/>
          <w:sz w:val="28"/>
          <w:szCs w:val="28"/>
          <w:lang w:eastAsia="ru-RU"/>
        </w:rPr>
        <w:t xml:space="preserve">В. </w:t>
      </w:r>
      <w:r w:rsidR="00EE4D4F" w:rsidRPr="00D1188D">
        <w:rPr>
          <w:rFonts w:ascii="Times New Roman" w:hAnsi="Times New Roman"/>
          <w:sz w:val="28"/>
          <w:szCs w:val="28"/>
          <w:lang w:eastAsia="ru-RU"/>
        </w:rPr>
        <w:t>улучшает качество готового  пола</w:t>
      </w:r>
    </w:p>
    <w:p w:rsidR="00967E2B" w:rsidRPr="007346E1" w:rsidRDefault="00967E2B" w:rsidP="00FD7DA0">
      <w:pPr>
        <w:rPr>
          <w:rFonts w:ascii="." w:hAnsi="."/>
          <w:sz w:val="28"/>
          <w:szCs w:val="28"/>
          <w:lang w:eastAsia="ru-RU"/>
        </w:rPr>
      </w:pP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14) Чем рекомендуется затворять сухую штукатурную смесь?</w:t>
      </w:r>
    </w:p>
    <w:p w:rsidR="00967E2B" w:rsidRPr="007346E1" w:rsidRDefault="00967E2B" w:rsidP="00967E2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только водой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раствором солей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раствором кислоты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Г.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жидким стеклом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15) Что изображено на рисунке?</w:t>
      </w:r>
    </w:p>
    <w:p w:rsidR="00967E2B" w:rsidRDefault="00967E2B" w:rsidP="00967E2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A45997" w:rsidRPr="007F69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3520" cy="149352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Миксер штукатурный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Дрель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Шуруповерт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Г.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Перфоратор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16) Какую емкость рекомендуется использовать для приготовления </w:t>
      </w:r>
      <w:r w:rsidR="00926CB8">
        <w:rPr>
          <w:rFonts w:ascii="Times New Roman" w:hAnsi="Times New Roman"/>
          <w:sz w:val="28"/>
          <w:szCs w:val="28"/>
          <w:lang w:eastAsia="ru-RU"/>
        </w:rPr>
        <w:t>строительного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 раствора?  </w:t>
      </w:r>
    </w:p>
    <w:p w:rsidR="00593CD7" w:rsidRPr="007346E1" w:rsidRDefault="00593CD7" w:rsidP="00967E2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Пластмассовый бак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Металический бак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Емкость для шпаклевки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Оцинкованное ведро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17) Какой инструмент представлен на рисунке?</w:t>
      </w:r>
    </w:p>
    <w:p w:rsidR="00593CD7" w:rsidRPr="007346E1" w:rsidRDefault="00593CD7" w:rsidP="00593CD7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997" w:rsidRPr="007F69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2120" cy="1173480"/>
            <wp:effectExtent l="0" t="0" r="0" b="762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Шпатель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Кельма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Сокол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Штукатурная гладилка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18) Какие средства индивидуальной защиты </w:t>
      </w:r>
      <w:r w:rsidR="00593CD7" w:rsidRPr="007346E1">
        <w:rPr>
          <w:rFonts w:ascii="Times New Roman" w:hAnsi="Times New Roman"/>
          <w:sz w:val="28"/>
          <w:szCs w:val="28"/>
          <w:lang w:eastAsia="ru-RU"/>
        </w:rPr>
        <w:t xml:space="preserve">используются при 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приготовлении </w:t>
      </w:r>
      <w:r w:rsidR="004B1B72">
        <w:rPr>
          <w:rFonts w:ascii="Times New Roman" w:hAnsi="Times New Roman"/>
          <w:sz w:val="28"/>
          <w:szCs w:val="28"/>
          <w:lang w:eastAsia="ru-RU"/>
        </w:rPr>
        <w:t>строи</w:t>
      </w:r>
      <w:r w:rsidR="00081C55">
        <w:rPr>
          <w:rFonts w:ascii="Times New Roman" w:hAnsi="Times New Roman"/>
          <w:sz w:val="28"/>
          <w:szCs w:val="28"/>
          <w:lang w:eastAsia="ru-RU"/>
        </w:rPr>
        <w:t>т</w:t>
      </w:r>
      <w:r w:rsidR="004B1B72">
        <w:rPr>
          <w:rFonts w:ascii="Times New Roman" w:hAnsi="Times New Roman"/>
          <w:sz w:val="28"/>
          <w:szCs w:val="28"/>
          <w:lang w:eastAsia="ru-RU"/>
        </w:rPr>
        <w:t>ельного</w:t>
      </w:r>
      <w:r w:rsidR="00593CD7" w:rsidRPr="007346E1">
        <w:rPr>
          <w:rFonts w:ascii="Times New Roman" w:hAnsi="Times New Roman"/>
          <w:sz w:val="28"/>
          <w:szCs w:val="28"/>
          <w:lang w:eastAsia="ru-RU"/>
        </w:rPr>
        <w:t xml:space="preserve"> раствора</w:t>
      </w:r>
      <w:r w:rsidRPr="007346E1">
        <w:rPr>
          <w:rFonts w:ascii="Times New Roman" w:hAnsi="Times New Roman"/>
          <w:sz w:val="28"/>
          <w:szCs w:val="28"/>
          <w:lang w:eastAsia="ru-RU"/>
        </w:rPr>
        <w:t>?</w:t>
      </w:r>
    </w:p>
    <w:p w:rsidR="00593CD7" w:rsidRPr="007346E1" w:rsidRDefault="00593CD7" w:rsidP="00593CD7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Респиратор</w:t>
      </w:r>
      <w:r w:rsidRPr="007346E1">
        <w:rPr>
          <w:rFonts w:ascii="Times New Roman" w:hAnsi="Times New Roman"/>
          <w:sz w:val="28"/>
          <w:szCs w:val="28"/>
          <w:lang w:eastAsia="ru-RU"/>
        </w:rPr>
        <w:t>, защитные очки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Перчатки</w:t>
      </w:r>
      <w:r w:rsidR="00F51691">
        <w:rPr>
          <w:rFonts w:ascii="Times New Roman" w:hAnsi="Times New Roman"/>
          <w:sz w:val="28"/>
          <w:szCs w:val="28"/>
          <w:lang w:eastAsia="ru-RU"/>
        </w:rPr>
        <w:t>, защитные наушники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Фартук прорезиненный</w:t>
      </w:r>
      <w:r w:rsidR="00F51691">
        <w:rPr>
          <w:rFonts w:ascii="Times New Roman" w:hAnsi="Times New Roman"/>
          <w:sz w:val="28"/>
          <w:szCs w:val="28"/>
          <w:lang w:eastAsia="ru-RU"/>
        </w:rPr>
        <w:t>, перчатки</w:t>
      </w:r>
    </w:p>
    <w:p w:rsidR="00593CD7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Защитные наушники</w:t>
      </w:r>
      <w:r w:rsidR="00F51691">
        <w:rPr>
          <w:rFonts w:ascii="Times New Roman" w:hAnsi="Times New Roman"/>
          <w:sz w:val="28"/>
          <w:szCs w:val="28"/>
          <w:lang w:eastAsia="ru-RU"/>
        </w:rPr>
        <w:t>, фартук</w:t>
      </w:r>
    </w:p>
    <w:p w:rsidR="00967E2B" w:rsidRPr="007346E1" w:rsidRDefault="00967E2B" w:rsidP="00967E2B">
      <w:pPr>
        <w:rPr>
          <w:rFonts w:ascii="Times New Roman" w:hAnsi="Times New Roman"/>
          <w:sz w:val="28"/>
          <w:szCs w:val="28"/>
          <w:lang w:eastAsia="ru-RU"/>
        </w:rPr>
      </w:pP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19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) Перед допуском к работе вновь привлекаемых</w:t>
      </w:r>
      <w:r w:rsidRPr="007346E1">
        <w:rPr>
          <w:rFonts w:ascii="Times New Roman" w:hAnsi="Times New Roman"/>
          <w:sz w:val="28"/>
          <w:szCs w:val="28"/>
          <w:lang w:eastAsia="ru-RU"/>
        </w:rPr>
        <w:t xml:space="preserve"> работников необходимо провести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:</w:t>
      </w:r>
    </w:p>
    <w:p w:rsidR="00593CD7" w:rsidRPr="007346E1" w:rsidRDefault="00593CD7" w:rsidP="00593CD7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lastRenderedPageBreak/>
        <w:t>(один правильный ответ)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вводный инструктаж и инструктаж на рабочем месте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вводный и целевой инструктаж</w:t>
      </w:r>
    </w:p>
    <w:p w:rsidR="00967E2B" w:rsidRPr="007346E1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>.</w:t>
      </w:r>
      <w:r w:rsidR="00967E2B" w:rsidRPr="007346E1">
        <w:rPr>
          <w:rFonts w:ascii="Times New Roman" w:hAnsi="Times New Roman"/>
          <w:sz w:val="28"/>
          <w:szCs w:val="28"/>
          <w:lang w:eastAsia="ru-RU"/>
        </w:rPr>
        <w:tab/>
        <w:t>инструктаж на рабочем месте и целевой инструктаж</w:t>
      </w:r>
    </w:p>
    <w:p w:rsidR="00967E2B" w:rsidRPr="00D1188D" w:rsidRDefault="00593CD7" w:rsidP="00967E2B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Г</w:t>
      </w:r>
      <w:r w:rsidR="00967E2B" w:rsidRPr="00D1188D">
        <w:rPr>
          <w:rFonts w:ascii="Times New Roman" w:hAnsi="Times New Roman"/>
          <w:sz w:val="28"/>
          <w:szCs w:val="28"/>
          <w:lang w:eastAsia="ru-RU"/>
        </w:rPr>
        <w:t>.</w:t>
      </w:r>
      <w:r w:rsidR="00967E2B" w:rsidRPr="00D1188D">
        <w:rPr>
          <w:rFonts w:ascii="Times New Roman" w:hAnsi="Times New Roman"/>
          <w:sz w:val="28"/>
          <w:szCs w:val="28"/>
          <w:lang w:eastAsia="ru-RU"/>
        </w:rPr>
        <w:tab/>
        <w:t>вводный инструктаж и инструктаж на рабочем месте</w:t>
      </w:r>
    </w:p>
    <w:p w:rsidR="00967E2B" w:rsidRPr="00D1188D" w:rsidRDefault="00967E2B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593CD7" w:rsidRPr="00D1188D" w:rsidRDefault="00593CD7" w:rsidP="00593CD7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20). 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Максимально допустимая температура теплоносителя в системах обогреваемых полов в стяжке?</w:t>
      </w:r>
    </w:p>
    <w:p w:rsidR="00593CD7" w:rsidRPr="00D1188D" w:rsidRDefault="00593CD7" w:rsidP="00593CD7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593CD7" w:rsidRPr="00D1188D" w:rsidRDefault="00593CD7" w:rsidP="00593CD7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40 </w:t>
      </w:r>
      <w:r w:rsidR="004B1B72" w:rsidRPr="00D1188D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С</w:t>
      </w:r>
    </w:p>
    <w:p w:rsidR="00593CD7" w:rsidRPr="00D1188D" w:rsidRDefault="00593CD7" w:rsidP="00593CD7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>7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4B1B72" w:rsidRPr="00D1188D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С</w:t>
      </w:r>
    </w:p>
    <w:p w:rsidR="00593CD7" w:rsidRPr="00D1188D" w:rsidRDefault="00593CD7" w:rsidP="00593CD7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>10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4B1B72" w:rsidRPr="00D1188D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С</w:t>
      </w:r>
    </w:p>
    <w:p w:rsidR="005857DB" w:rsidRPr="00D1188D" w:rsidRDefault="00593CD7" w:rsidP="00593CD7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>150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B72" w:rsidRPr="00D1188D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С</w:t>
      </w:r>
    </w:p>
    <w:p w:rsidR="004B1B72" w:rsidRPr="00D1188D" w:rsidRDefault="004B1B72" w:rsidP="00593CD7">
      <w:pPr>
        <w:rPr>
          <w:rFonts w:ascii="Times New Roman" w:hAnsi="Times New Roman"/>
          <w:sz w:val="28"/>
          <w:szCs w:val="28"/>
          <w:lang w:eastAsia="ru-RU"/>
        </w:rPr>
      </w:pPr>
    </w:p>
    <w:p w:rsidR="00E71093" w:rsidRPr="00D1188D" w:rsidRDefault="00E71093" w:rsidP="00593CD7">
      <w:pPr>
        <w:rPr>
          <w:rFonts w:ascii="Times New Roman" w:hAnsi="Times New Roman"/>
          <w:sz w:val="28"/>
          <w:szCs w:val="28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21). </w:t>
      </w:r>
      <w:r w:rsidR="00926CB8" w:rsidRPr="00D1188D">
        <w:rPr>
          <w:rFonts w:ascii="Times New Roman" w:hAnsi="Times New Roman"/>
          <w:sz w:val="28"/>
          <w:szCs w:val="28"/>
        </w:rPr>
        <w:t>Какая остаточная влажность стяжки пола допускается для укладки паропроницаемых напольных покрытий?</w:t>
      </w:r>
    </w:p>
    <w:p w:rsidR="00E71093" w:rsidRPr="00D1188D" w:rsidRDefault="00E71093" w:rsidP="00E710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26CB8" w:rsidRPr="00D1188D" w:rsidRDefault="00926CB8" w:rsidP="001858B1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Не более 0,1 % </w:t>
      </w:r>
    </w:p>
    <w:p w:rsidR="00926CB8" w:rsidRPr="00D1188D" w:rsidRDefault="00926CB8" w:rsidP="001858B1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Не более 0,5 % </w:t>
      </w:r>
    </w:p>
    <w:p w:rsidR="00926CB8" w:rsidRDefault="00926CB8" w:rsidP="001858B1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Pr="00926CB8">
        <w:rPr>
          <w:rFonts w:ascii="Times New Roman" w:hAnsi="Times New Roman"/>
          <w:sz w:val="28"/>
          <w:szCs w:val="28"/>
          <w:lang w:eastAsia="ru-RU"/>
        </w:rPr>
        <w:t xml:space="preserve">1 % </w:t>
      </w:r>
    </w:p>
    <w:p w:rsidR="00E71093" w:rsidRDefault="00926CB8" w:rsidP="00926CB8">
      <w:p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26CB8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26CB8">
        <w:rPr>
          <w:rFonts w:ascii="Times New Roman" w:hAnsi="Times New Roman"/>
          <w:sz w:val="28"/>
          <w:szCs w:val="28"/>
          <w:lang w:eastAsia="ru-RU"/>
        </w:rPr>
        <w:t xml:space="preserve"> %</w:t>
      </w:r>
    </w:p>
    <w:p w:rsidR="00926CB8" w:rsidRPr="007346E1" w:rsidRDefault="00926CB8" w:rsidP="00593CD7">
      <w:pPr>
        <w:rPr>
          <w:rFonts w:ascii="Times New Roman" w:hAnsi="Times New Roman"/>
          <w:sz w:val="28"/>
          <w:szCs w:val="28"/>
          <w:lang w:eastAsia="ru-RU"/>
        </w:rPr>
      </w:pPr>
    </w:p>
    <w:p w:rsidR="001C2C53" w:rsidRPr="00D1188D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22).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В п</w:t>
      </w:r>
      <w:r w:rsidRPr="00D1188D">
        <w:rPr>
          <w:rFonts w:ascii="Times New Roman" w:hAnsi="Times New Roman"/>
          <w:sz w:val="28"/>
          <w:szCs w:val="28"/>
          <w:lang w:eastAsia="ru-RU"/>
        </w:rPr>
        <w:t>омещения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х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с каким влажностным режимом допускается </w:t>
      </w:r>
      <w:r w:rsidR="00DC6C32" w:rsidRPr="00D1188D">
        <w:rPr>
          <w:rFonts w:ascii="Times New Roman" w:hAnsi="Times New Roman"/>
          <w:sz w:val="28"/>
          <w:szCs w:val="28"/>
          <w:lang w:eastAsia="ru-RU"/>
        </w:rPr>
        <w:t>применять наливные стяжки на гипсовой основе</w:t>
      </w:r>
      <w:r w:rsidRPr="00D1188D">
        <w:rPr>
          <w:rFonts w:ascii="Times New Roman" w:hAnsi="Times New Roman"/>
          <w:sz w:val="28"/>
          <w:szCs w:val="28"/>
          <w:lang w:eastAsia="ru-RU"/>
        </w:rPr>
        <w:t>?</w:t>
      </w:r>
    </w:p>
    <w:p w:rsidR="001C2C53" w:rsidRPr="00D1188D" w:rsidRDefault="001C2C53" w:rsidP="001C2C5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C2C53" w:rsidRPr="00D1188D" w:rsidRDefault="001C2C53" w:rsidP="001858B1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Сухим и нормальным</w:t>
      </w:r>
    </w:p>
    <w:p w:rsidR="001C2C53" w:rsidRPr="00D1188D" w:rsidRDefault="001C2C53" w:rsidP="001858B1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Нормальным и влажным</w:t>
      </w:r>
    </w:p>
    <w:p w:rsidR="001C2C53" w:rsidRPr="00D1188D" w:rsidRDefault="001C2C53" w:rsidP="001858B1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Влажным и мокрым</w:t>
      </w:r>
    </w:p>
    <w:p w:rsidR="00E71093" w:rsidRPr="00D1188D" w:rsidRDefault="001C2C53" w:rsidP="001858B1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Любым</w:t>
      </w:r>
    </w:p>
    <w:p w:rsidR="001C2C53" w:rsidRPr="007346E1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</w:p>
    <w:p w:rsidR="001C2C53" w:rsidRPr="007346E1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 xml:space="preserve">23).  В каких условиях допускается применять цементные </w:t>
      </w:r>
      <w:r w:rsidR="00E3602C">
        <w:rPr>
          <w:rFonts w:ascii="Times New Roman" w:hAnsi="Times New Roman"/>
          <w:sz w:val="28"/>
          <w:szCs w:val="28"/>
          <w:lang w:eastAsia="ru-RU"/>
        </w:rPr>
        <w:t>наливные полы</w:t>
      </w:r>
      <w:r w:rsidRPr="007346E1">
        <w:rPr>
          <w:rFonts w:ascii="Times New Roman" w:hAnsi="Times New Roman"/>
          <w:sz w:val="28"/>
          <w:szCs w:val="28"/>
          <w:lang w:eastAsia="ru-RU"/>
        </w:rPr>
        <w:t>?</w:t>
      </w:r>
    </w:p>
    <w:p w:rsidR="001C2C53" w:rsidRPr="007346E1" w:rsidRDefault="001C2C53" w:rsidP="001C2C5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C2C53" w:rsidRPr="007346E1" w:rsidRDefault="001C2C53" w:rsidP="001858B1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Снаружи и внутри зданий и сооружений с любым режимом эксплуатации</w:t>
      </w:r>
    </w:p>
    <w:p w:rsidR="001C2C53" w:rsidRPr="007346E1" w:rsidRDefault="001C2C53" w:rsidP="001858B1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Только внутри помещений с сухим и нормальным режимом эксплуатации</w:t>
      </w:r>
    </w:p>
    <w:p w:rsidR="001C2C53" w:rsidRPr="00D1188D" w:rsidRDefault="001C2C53" w:rsidP="001858B1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Только внутри помещений с сухим, нормальным и влажным режимом эксплуатации</w:t>
      </w:r>
    </w:p>
    <w:p w:rsidR="00593CD7" w:rsidRPr="00D1188D" w:rsidRDefault="001C2C53" w:rsidP="001858B1">
      <w:pPr>
        <w:pStyle w:val="a3"/>
        <w:numPr>
          <w:ilvl w:val="0"/>
          <w:numId w:val="5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Только внутри помещений с любым  режимом эксплуатации</w:t>
      </w:r>
    </w:p>
    <w:p w:rsidR="00593CD7" w:rsidRPr="00D1188D" w:rsidRDefault="00593CD7" w:rsidP="005857DB">
      <w:pPr>
        <w:ind w:left="567" w:hanging="567"/>
        <w:rPr>
          <w:rFonts w:ascii="Times New Roman" w:hAnsi="Times New Roman"/>
          <w:sz w:val="28"/>
          <w:szCs w:val="28"/>
          <w:lang w:eastAsia="ru-RU"/>
        </w:rPr>
      </w:pPr>
    </w:p>
    <w:p w:rsidR="001C2C53" w:rsidRPr="00D1188D" w:rsidRDefault="001C2C53" w:rsidP="005857DB">
      <w:p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24).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B10D39">
        <w:rPr>
          <w:rFonts w:ascii="Times New Roman" w:hAnsi="Times New Roman"/>
          <w:sz w:val="28"/>
          <w:szCs w:val="28"/>
          <w:lang w:eastAsia="ru-RU"/>
        </w:rPr>
        <w:t>Когда производится з</w:t>
      </w:r>
      <w:r w:rsidR="00E3602C" w:rsidRPr="00D1188D">
        <w:rPr>
          <w:rFonts w:ascii="Times New Roman" w:hAnsi="Times New Roman"/>
          <w:sz w:val="28"/>
          <w:szCs w:val="28"/>
          <w:lang w:eastAsia="ru-RU"/>
        </w:rPr>
        <w:t>аливка стяжки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1C2C53" w:rsidRPr="00D1188D" w:rsidRDefault="001C2C53" w:rsidP="005857DB">
      <w:pPr>
        <w:ind w:left="567" w:hanging="567"/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C2C53" w:rsidRPr="00D1188D" w:rsidRDefault="00E3602C" w:rsidP="001858B1">
      <w:pPr>
        <w:pStyle w:val="a3"/>
        <w:numPr>
          <w:ilvl w:val="0"/>
          <w:numId w:val="6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После выполнения монтажа конструкций с обшивками из гипсокартона или гипсоволокнистых листов</w:t>
      </w:r>
    </w:p>
    <w:p w:rsidR="00E3602C" w:rsidRPr="00D1188D" w:rsidRDefault="00E3602C" w:rsidP="001858B1">
      <w:pPr>
        <w:pStyle w:val="a3"/>
        <w:numPr>
          <w:ilvl w:val="0"/>
          <w:numId w:val="6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lastRenderedPageBreak/>
        <w:t>В процессе монтажа конструкций с обшивками из гипсокартона или гипсоволокнистых листов</w:t>
      </w:r>
    </w:p>
    <w:p w:rsidR="00E3602C" w:rsidRPr="00D1188D" w:rsidRDefault="00E3602C" w:rsidP="001858B1">
      <w:pPr>
        <w:pStyle w:val="a3"/>
        <w:numPr>
          <w:ilvl w:val="0"/>
          <w:numId w:val="6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До монтажа конструкций с обшивками из гипсокартона или гипсоволокнистых листов</w:t>
      </w:r>
    </w:p>
    <w:p w:rsidR="00593CD7" w:rsidRPr="00D1188D" w:rsidRDefault="00E3602C" w:rsidP="001858B1">
      <w:pPr>
        <w:pStyle w:val="a3"/>
        <w:numPr>
          <w:ilvl w:val="0"/>
          <w:numId w:val="6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Не имеет значения</w:t>
      </w:r>
    </w:p>
    <w:p w:rsidR="001C2C53" w:rsidRPr="00D1188D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</w:p>
    <w:p w:rsidR="001C2C53" w:rsidRPr="00D1188D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25). Чтобы избежать появления трещин на поверхности </w:t>
      </w:r>
      <w:r w:rsidR="00E3602C" w:rsidRPr="00D1188D">
        <w:rPr>
          <w:rFonts w:ascii="Times New Roman" w:hAnsi="Times New Roman"/>
          <w:sz w:val="28"/>
          <w:szCs w:val="28"/>
          <w:lang w:eastAsia="ru-RU"/>
        </w:rPr>
        <w:t>стяжки</w:t>
      </w:r>
      <w:r w:rsidRPr="00D1188D">
        <w:rPr>
          <w:rFonts w:ascii="Times New Roman" w:hAnsi="Times New Roman"/>
          <w:sz w:val="28"/>
          <w:szCs w:val="28"/>
          <w:lang w:eastAsia="ru-RU"/>
        </w:rPr>
        <w:t>, необходимо:</w:t>
      </w:r>
    </w:p>
    <w:p w:rsidR="001C2C53" w:rsidRPr="00D1188D" w:rsidRDefault="001C2C53" w:rsidP="001C2C5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C2C53" w:rsidRPr="00D1188D" w:rsidRDefault="001C2C53" w:rsidP="001858B1">
      <w:pPr>
        <w:pStyle w:val="a3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строго дозировать вяжущие вещества и заполнители при приготовлении раствора</w:t>
      </w:r>
    </w:p>
    <w:p w:rsidR="001C2C53" w:rsidRPr="00D1188D" w:rsidRDefault="001C2C53" w:rsidP="001858B1">
      <w:pPr>
        <w:pStyle w:val="a3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просушить сырые места и заново оштукатурить</w:t>
      </w:r>
    </w:p>
    <w:p w:rsidR="001C2C53" w:rsidRPr="00D1188D" w:rsidRDefault="001C2C53" w:rsidP="001858B1">
      <w:pPr>
        <w:pStyle w:val="a3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повысить температуру в помещении</w:t>
      </w:r>
    </w:p>
    <w:p w:rsidR="001C2C53" w:rsidRPr="00D1188D" w:rsidRDefault="001C2C53" w:rsidP="001858B1">
      <w:pPr>
        <w:pStyle w:val="a3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ввести в раствор ускорители твердения</w:t>
      </w:r>
    </w:p>
    <w:p w:rsidR="001C2C53" w:rsidRPr="00D1188D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</w:p>
    <w:p w:rsidR="001C2C53" w:rsidRPr="00D1188D" w:rsidRDefault="001C2C53" w:rsidP="001C2C5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26).  </w:t>
      </w:r>
      <w:r w:rsidR="00E3602C" w:rsidRPr="00D1188D">
        <w:rPr>
          <w:rFonts w:ascii="Times New Roman" w:hAnsi="Times New Roman"/>
          <w:sz w:val="28"/>
          <w:szCs w:val="28"/>
          <w:lang w:eastAsia="ru-RU"/>
        </w:rPr>
        <w:t>Оптимальная консистенция растворной смеси для наливных полов устанавливается регулированием:</w:t>
      </w:r>
    </w:p>
    <w:p w:rsidR="001C2C53" w:rsidRPr="00D1188D" w:rsidRDefault="001C2C53" w:rsidP="001C2C5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C2C53" w:rsidRPr="00D1188D" w:rsidRDefault="00E3602C" w:rsidP="001858B1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расхода воды</w:t>
      </w:r>
    </w:p>
    <w:p w:rsidR="001C2C53" w:rsidRPr="00D1188D" w:rsidRDefault="00E3602C" w:rsidP="001858B1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скорости замешивания</w:t>
      </w:r>
    </w:p>
    <w:p w:rsidR="001C2C53" w:rsidRPr="00D1188D" w:rsidRDefault="00E3602C" w:rsidP="001858B1">
      <w:pPr>
        <w:pStyle w:val="a3"/>
        <w:numPr>
          <w:ilvl w:val="0"/>
          <w:numId w:val="8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температуры воды затворения</w:t>
      </w:r>
    </w:p>
    <w:p w:rsidR="00E3602C" w:rsidRDefault="00E3602C" w:rsidP="00FC51F5">
      <w:pPr>
        <w:rPr>
          <w:rFonts w:ascii="Times New Roman" w:hAnsi="Times New Roman"/>
          <w:sz w:val="28"/>
          <w:szCs w:val="28"/>
          <w:lang w:eastAsia="ru-RU"/>
        </w:rPr>
      </w:pPr>
    </w:p>
    <w:p w:rsidR="00072333" w:rsidRPr="00D1188D" w:rsidRDefault="00FC51F5" w:rsidP="00FC51F5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27).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B10D39">
        <w:rPr>
          <w:rFonts w:ascii="Times New Roman" w:hAnsi="Times New Roman"/>
          <w:sz w:val="28"/>
          <w:szCs w:val="28"/>
          <w:lang w:eastAsia="ru-RU"/>
        </w:rPr>
        <w:t>Каковы о</w:t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собенности подготовки основания при устройстве выравнивающей стяжки непосредственно по несущему основанию (контактный способ)</w:t>
      </w:r>
      <w:r w:rsidR="00072333"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072333" w:rsidRPr="00D1188D" w:rsidRDefault="008B4A66" w:rsidP="001858B1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закрепить кромочную ленту, произвести грунтование поверхности  основания</w:t>
      </w:r>
      <w:r w:rsidR="00072333" w:rsidRPr="00D1188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8B4A66" w:rsidRPr="00D1188D" w:rsidRDefault="008B4A66" w:rsidP="001858B1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уложить  подкладочную бумагу КНАУФ, закрепить кромочную ленту </w:t>
      </w:r>
    </w:p>
    <w:p w:rsidR="00072333" w:rsidRPr="00D1188D" w:rsidRDefault="008B4A66" w:rsidP="001858B1">
      <w:pPr>
        <w:pStyle w:val="a3"/>
        <w:numPr>
          <w:ilvl w:val="0"/>
          <w:numId w:val="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закрепить кромочную</w:t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 xml:space="preserve"> ленту, уложить пенополи</w:t>
      </w:r>
      <w:r w:rsidRPr="00D1188D">
        <w:rPr>
          <w:rFonts w:ascii="Times New Roman" w:hAnsi="Times New Roman"/>
          <w:sz w:val="28"/>
          <w:szCs w:val="28"/>
          <w:lang w:eastAsia="ru-RU"/>
        </w:rPr>
        <w:t>стирольные плиты</w:t>
      </w:r>
      <w:r w:rsidR="00072333" w:rsidRPr="00D1188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72333" w:rsidRPr="007346E1" w:rsidRDefault="00072333" w:rsidP="00FC51F5">
      <w:pPr>
        <w:rPr>
          <w:rFonts w:ascii="Times New Roman" w:hAnsi="Times New Roman"/>
          <w:sz w:val="28"/>
          <w:szCs w:val="28"/>
          <w:lang w:eastAsia="ru-RU"/>
        </w:rPr>
      </w:pPr>
    </w:p>
    <w:p w:rsidR="00072333" w:rsidRPr="00D1188D" w:rsidRDefault="00072333" w:rsidP="0007233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28).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В рачесте разделительного слоя по бетонному основанию применяют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072333" w:rsidRPr="00D1188D" w:rsidRDefault="00072333" w:rsidP="0007233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А.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полиэтиленовую пленку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072333" w:rsidRPr="00D1188D" w:rsidRDefault="00072333" w:rsidP="0007233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Б.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парафинированную бумагу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72333" w:rsidRPr="00D1188D" w:rsidRDefault="00072333" w:rsidP="00072333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грунтовку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72333" w:rsidRPr="00D1188D" w:rsidRDefault="00072333" w:rsidP="00FC51F5">
      <w:pPr>
        <w:rPr>
          <w:rFonts w:ascii="Times New Roman" w:hAnsi="Times New Roman"/>
          <w:sz w:val="28"/>
          <w:szCs w:val="28"/>
          <w:lang w:eastAsia="ru-RU"/>
        </w:rPr>
      </w:pPr>
    </w:p>
    <w:p w:rsidR="001F7EA6" w:rsidRPr="00D1188D" w:rsidRDefault="00072333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29).</w:t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 xml:space="preserve"> Перед заливкой п</w:t>
      </w:r>
      <w:r w:rsidR="00B10D39">
        <w:rPr>
          <w:rFonts w:ascii="Times New Roman" w:hAnsi="Times New Roman"/>
          <w:sz w:val="28"/>
          <w:szCs w:val="28"/>
          <w:lang w:eastAsia="ru-RU"/>
        </w:rPr>
        <w:t>о</w:t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лов по периметру комнаты производят укладку</w:t>
      </w:r>
      <w:r w:rsidR="001F7EA6"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А.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кромочной ленты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Б.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малярного скотча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80833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ничего не устанавливают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72333" w:rsidRPr="00D1188D" w:rsidRDefault="00072333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30). </w:t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Для определения консистенции растворной смеси для наливных полов используют: 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А.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мерный цилиндр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Б.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 xml:space="preserve">прибор Вика 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В.</w:t>
      </w:r>
      <w:r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4B1B72" w:rsidRPr="00D1188D">
        <w:rPr>
          <w:rFonts w:ascii="Times New Roman" w:hAnsi="Times New Roman"/>
          <w:sz w:val="28"/>
          <w:szCs w:val="28"/>
          <w:lang w:eastAsia="ru-RU"/>
        </w:rPr>
        <w:t>ареометр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31).  Для улучшения сцепления гипсовой </w:t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стяжки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и бетонно</w:t>
      </w:r>
      <w:r w:rsidR="008B4A66" w:rsidRPr="00D1188D">
        <w:rPr>
          <w:rFonts w:ascii="Times New Roman" w:hAnsi="Times New Roman"/>
          <w:sz w:val="28"/>
          <w:szCs w:val="28"/>
          <w:lang w:eastAsia="ru-RU"/>
        </w:rPr>
        <w:t>го основания пола</w:t>
      </w:r>
      <w:r w:rsidRPr="00D1188D">
        <w:rPr>
          <w:rFonts w:ascii="Times New Roman" w:hAnsi="Times New Roman"/>
          <w:sz w:val="28"/>
          <w:szCs w:val="28"/>
          <w:lang w:eastAsia="ru-RU"/>
        </w:rPr>
        <w:t xml:space="preserve"> необходимо: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1F7EA6" w:rsidRPr="00D1188D" w:rsidRDefault="001F7EA6" w:rsidP="001858B1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Сделать на поверхности насечки</w:t>
      </w:r>
    </w:p>
    <w:p w:rsidR="001F7EA6" w:rsidRPr="00D1188D" w:rsidRDefault="001F7EA6" w:rsidP="001858B1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Укрепить сетку</w:t>
      </w:r>
    </w:p>
    <w:p w:rsidR="001F7EA6" w:rsidRPr="00D1188D" w:rsidRDefault="001F7EA6" w:rsidP="001858B1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Прогрунтовать поверхность грунтовкой </w:t>
      </w:r>
    </w:p>
    <w:p w:rsidR="001F7EA6" w:rsidRPr="00D1188D" w:rsidRDefault="001F7EA6" w:rsidP="001858B1">
      <w:pPr>
        <w:pStyle w:val="a3"/>
        <w:numPr>
          <w:ilvl w:val="0"/>
          <w:numId w:val="1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Смочить поверхность водой </w:t>
      </w: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</w:p>
    <w:p w:rsidR="001F7EA6" w:rsidRPr="00D1188D" w:rsidRDefault="001F7EA6" w:rsidP="001F7EA6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32).</w:t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 xml:space="preserve"> Какую остаточную влажность должно иметь основание, по которому устраиваются наливные стяжки пола?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26CB8" w:rsidRPr="00D1188D" w:rsidRDefault="00926CB8" w:rsidP="001858B1">
      <w:pPr>
        <w:pStyle w:val="a3"/>
        <w:numPr>
          <w:ilvl w:val="0"/>
          <w:numId w:val="1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Не более 4%</w:t>
      </w:r>
    </w:p>
    <w:p w:rsidR="00926CB8" w:rsidRPr="00D1188D" w:rsidRDefault="00926CB8" w:rsidP="001858B1">
      <w:pPr>
        <w:pStyle w:val="a3"/>
        <w:numPr>
          <w:ilvl w:val="0"/>
          <w:numId w:val="1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Не более 10 %</w:t>
      </w:r>
    </w:p>
    <w:p w:rsidR="00926CB8" w:rsidRPr="00D1188D" w:rsidRDefault="00926CB8" w:rsidP="001858B1">
      <w:pPr>
        <w:pStyle w:val="a3"/>
        <w:numPr>
          <w:ilvl w:val="0"/>
          <w:numId w:val="1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Не более 20%</w:t>
      </w:r>
    </w:p>
    <w:p w:rsidR="00072333" w:rsidRPr="00926CB8" w:rsidRDefault="00926CB8" w:rsidP="001858B1">
      <w:pPr>
        <w:pStyle w:val="a3"/>
        <w:numPr>
          <w:ilvl w:val="0"/>
          <w:numId w:val="19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Влажность не</w:t>
      </w:r>
      <w:r w:rsidRPr="00926CB8">
        <w:rPr>
          <w:rFonts w:ascii="Times New Roman" w:hAnsi="Times New Roman"/>
          <w:sz w:val="28"/>
          <w:szCs w:val="28"/>
          <w:lang w:eastAsia="ru-RU"/>
        </w:rPr>
        <w:t xml:space="preserve"> нормируется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3</w:t>
      </w:r>
      <w:r w:rsidR="001F7EA6" w:rsidRPr="007346E1">
        <w:rPr>
          <w:rFonts w:ascii="Times New Roman" w:hAnsi="Times New Roman"/>
          <w:sz w:val="28"/>
          <w:szCs w:val="28"/>
          <w:lang w:eastAsia="ru-RU"/>
        </w:rPr>
        <w:t>3</w:t>
      </w:r>
      <w:r w:rsidRPr="007346E1">
        <w:rPr>
          <w:rFonts w:ascii="Times New Roman" w:hAnsi="Times New Roman"/>
          <w:sz w:val="28"/>
          <w:szCs w:val="28"/>
          <w:lang w:eastAsia="ru-RU"/>
        </w:rPr>
        <w:t>) Установите последовательность действий при приготовлении раствора</w:t>
      </w:r>
      <w:r w:rsidR="005857DB" w:rsidRPr="007346E1">
        <w:rPr>
          <w:rFonts w:ascii="Times New Roman" w:hAnsi="Times New Roman"/>
          <w:sz w:val="28"/>
          <w:szCs w:val="28"/>
          <w:lang w:eastAsia="ru-RU"/>
        </w:rPr>
        <w:t>: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А.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Засыпка сухой смеси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Б.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Перемешивание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В.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Заливка воды в емкость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Г.</w:t>
      </w:r>
      <w:r w:rsidRPr="007346E1">
        <w:rPr>
          <w:rFonts w:ascii="Times New Roman" w:hAnsi="Times New Roman"/>
          <w:sz w:val="28"/>
          <w:szCs w:val="28"/>
          <w:lang w:eastAsia="ru-RU"/>
        </w:rPr>
        <w:tab/>
        <w:t>Выдержка</w:t>
      </w:r>
    </w:p>
    <w:p w:rsidR="002E68F4" w:rsidRPr="007346E1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</w:p>
    <w:p w:rsidR="002E68F4" w:rsidRPr="00D1188D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Запишите ответ в виде последовательности указанных выше обозначений:</w:t>
      </w:r>
    </w:p>
    <w:p w:rsidR="007744F7" w:rsidRPr="00D1188D" w:rsidRDefault="002E68F4" w:rsidP="002E68F4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1.___________ 2.____________ 3.___________ 4.____________</w:t>
      </w:r>
    </w:p>
    <w:p w:rsidR="002E68F4" w:rsidRPr="00D1188D" w:rsidRDefault="002E68F4" w:rsidP="00FD7DA0">
      <w:pPr>
        <w:rPr>
          <w:rFonts w:ascii="Times New Roman" w:hAnsi="Times New Roman"/>
          <w:sz w:val="28"/>
          <w:szCs w:val="28"/>
          <w:lang w:eastAsia="ru-RU"/>
        </w:rPr>
      </w:pPr>
    </w:p>
    <w:p w:rsidR="002B0AB8" w:rsidRPr="00D1188D" w:rsidRDefault="001F7EA6" w:rsidP="002B0AB8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34).</w:t>
      </w:r>
      <w:r w:rsidR="002B0AB8"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>С помощью какого инструмента удаляют пузырьки воздуха из залитого раствора стяжки пола?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26CB8" w:rsidRPr="00D1188D" w:rsidRDefault="00926CB8" w:rsidP="001858B1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Игольчатого валика  </w:t>
      </w:r>
    </w:p>
    <w:p w:rsidR="00926CB8" w:rsidRPr="00D1188D" w:rsidRDefault="00926CB8" w:rsidP="001858B1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Зубчатого шпателя  </w:t>
      </w:r>
    </w:p>
    <w:p w:rsidR="00926CB8" w:rsidRPr="00D1188D" w:rsidRDefault="00926CB8" w:rsidP="001858B1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Специальной щетки  </w:t>
      </w:r>
    </w:p>
    <w:p w:rsidR="002B0AB8" w:rsidRPr="00D1188D" w:rsidRDefault="00926CB8" w:rsidP="001858B1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Правила  </w:t>
      </w:r>
    </w:p>
    <w:p w:rsidR="00926CB8" w:rsidRPr="00D1188D" w:rsidRDefault="00926CB8" w:rsidP="00926CB8">
      <w:pPr>
        <w:pStyle w:val="a3"/>
        <w:ind w:left="567" w:hanging="567"/>
        <w:rPr>
          <w:rFonts w:ascii="Times New Roman" w:hAnsi="Times New Roman"/>
          <w:sz w:val="28"/>
          <w:szCs w:val="28"/>
          <w:lang w:eastAsia="ru-RU"/>
        </w:rPr>
      </w:pPr>
    </w:p>
    <w:p w:rsidR="002B0AB8" w:rsidRPr="00D1188D" w:rsidRDefault="002B0AB8" w:rsidP="002B0AB8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35). </w:t>
      </w:r>
      <w:r w:rsidR="00926CB8" w:rsidRPr="00D1188D">
        <w:rPr>
          <w:rFonts w:ascii="Times New Roman" w:hAnsi="Times New Roman"/>
          <w:sz w:val="28"/>
          <w:szCs w:val="28"/>
          <w:lang w:eastAsia="ru-RU"/>
        </w:rPr>
        <w:t>Каким способом допускается производить заливку стяжек пола?</w:t>
      </w:r>
      <w:r w:rsidRPr="00D1188D">
        <w:rPr>
          <w:rFonts w:ascii="Times New Roman" w:hAnsi="Times New Roman"/>
          <w:sz w:val="28"/>
          <w:szCs w:val="28"/>
          <w:lang w:eastAsia="ru-RU"/>
        </w:rPr>
        <w:t>: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926CB8" w:rsidRPr="00D1188D" w:rsidRDefault="00926CB8" w:rsidP="001858B1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Только вручную</w:t>
      </w:r>
    </w:p>
    <w:p w:rsidR="00926CB8" w:rsidRPr="00D1188D" w:rsidRDefault="00926CB8" w:rsidP="001858B1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Только механизировано</w:t>
      </w:r>
    </w:p>
    <w:p w:rsidR="00926CB8" w:rsidRPr="00D1188D" w:rsidRDefault="00926CB8" w:rsidP="001858B1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Как вручную, так и механизировано </w:t>
      </w:r>
    </w:p>
    <w:p w:rsidR="002B0AB8" w:rsidRPr="00D1188D" w:rsidRDefault="002B0AB8" w:rsidP="002B0AB8">
      <w:pPr>
        <w:rPr>
          <w:rFonts w:ascii="Times New Roman" w:hAnsi="Times New Roman"/>
          <w:sz w:val="28"/>
          <w:szCs w:val="28"/>
          <w:lang w:eastAsia="ru-RU"/>
        </w:rPr>
      </w:pPr>
    </w:p>
    <w:p w:rsidR="002B0AB8" w:rsidRPr="00D1188D" w:rsidRDefault="002B0AB8" w:rsidP="002B0AB8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 xml:space="preserve">36). </w:t>
      </w:r>
      <w:r w:rsidR="00D1188D" w:rsidRPr="00D1188D">
        <w:rPr>
          <w:rFonts w:ascii="Times New Roman" w:hAnsi="Times New Roman"/>
          <w:sz w:val="28"/>
          <w:szCs w:val="28"/>
          <w:lang w:eastAsia="ru-RU"/>
        </w:rPr>
        <w:t>Как устраивается деформационный шов в наливных полах после их заливки?</w:t>
      </w:r>
    </w:p>
    <w:p w:rsidR="005857DB" w:rsidRPr="00D1188D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D1188D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D1188D" w:rsidRPr="00D1188D" w:rsidRDefault="00D1188D" w:rsidP="001858B1">
      <w:pPr>
        <w:pStyle w:val="a3"/>
        <w:numPr>
          <w:ilvl w:val="0"/>
          <w:numId w:val="2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Прорезаением стяжки на всю глубину</w:t>
      </w:r>
    </w:p>
    <w:p w:rsidR="00D1188D" w:rsidRPr="00D1188D" w:rsidRDefault="00D1188D" w:rsidP="001858B1">
      <w:pPr>
        <w:pStyle w:val="a3"/>
        <w:numPr>
          <w:ilvl w:val="0"/>
          <w:numId w:val="2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Прорезаением стяжки на 1/2 глубины</w:t>
      </w:r>
    </w:p>
    <w:p w:rsidR="00D1188D" w:rsidRPr="00D1188D" w:rsidRDefault="00D1188D" w:rsidP="001858B1">
      <w:pPr>
        <w:pStyle w:val="a3"/>
        <w:numPr>
          <w:ilvl w:val="0"/>
          <w:numId w:val="20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Прорезаением стяжки на 1/3, 1/4 глубины</w:t>
      </w:r>
    </w:p>
    <w:p w:rsidR="002B0AB8" w:rsidRPr="00D1188D" w:rsidRDefault="00F51691" w:rsidP="00F5169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 w:rsidRPr="00F51691">
        <w:rPr>
          <w:rFonts w:ascii="Times New Roman" w:hAnsi="Times New Roman"/>
          <w:sz w:val="28"/>
          <w:szCs w:val="28"/>
          <w:lang w:eastAsia="ru-RU"/>
        </w:rPr>
        <w:t>Прорезаением стяжки на 1/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691">
        <w:rPr>
          <w:rFonts w:ascii="Times New Roman" w:hAnsi="Times New Roman"/>
          <w:sz w:val="28"/>
          <w:szCs w:val="28"/>
          <w:lang w:eastAsia="ru-RU"/>
        </w:rPr>
        <w:t>, 1/4 глубины</w:t>
      </w:r>
    </w:p>
    <w:p w:rsidR="00D1188D" w:rsidRPr="00D1188D" w:rsidRDefault="00D1188D" w:rsidP="00D1188D">
      <w:pPr>
        <w:rPr>
          <w:rFonts w:ascii="Times New Roman" w:hAnsi="Times New Roman"/>
          <w:sz w:val="28"/>
          <w:szCs w:val="28"/>
          <w:lang w:eastAsia="ru-RU"/>
        </w:rPr>
      </w:pPr>
    </w:p>
    <w:p w:rsidR="005857DB" w:rsidRPr="007346E1" w:rsidRDefault="002B0AB8" w:rsidP="005857DB">
      <w:pPr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37).</w:t>
      </w:r>
      <w:r w:rsidR="005857DB" w:rsidRPr="00D1188D">
        <w:rPr>
          <w:rFonts w:ascii="Times New Roman" w:hAnsi="Times New Roman"/>
          <w:sz w:val="28"/>
          <w:szCs w:val="28"/>
          <w:lang w:eastAsia="ru-RU"/>
        </w:rPr>
        <w:tab/>
      </w:r>
      <w:r w:rsidR="00D1188D" w:rsidRPr="00D1188D">
        <w:rPr>
          <w:rFonts w:ascii="Times New Roman" w:hAnsi="Times New Roman"/>
          <w:sz w:val="28"/>
          <w:szCs w:val="28"/>
          <w:lang w:eastAsia="ru-RU"/>
        </w:rPr>
        <w:t>Для уменьшения передачи ударного шума по периметру помещения перед устройством наливных стяжек пола устанавливают:</w:t>
      </w:r>
    </w:p>
    <w:p w:rsidR="005857DB" w:rsidRPr="007346E1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D1188D" w:rsidRPr="00D1188D" w:rsidRDefault="00D1188D" w:rsidP="001858B1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Подкладочную бумагу</w:t>
      </w:r>
    </w:p>
    <w:p w:rsidR="00D1188D" w:rsidRPr="00D1188D" w:rsidRDefault="00D1188D" w:rsidP="001858B1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Деревянный брусок</w:t>
      </w:r>
    </w:p>
    <w:p w:rsidR="00D1188D" w:rsidRPr="00D1188D" w:rsidRDefault="00D1188D" w:rsidP="001858B1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Кромочную ленту</w:t>
      </w:r>
    </w:p>
    <w:p w:rsidR="002B0AB8" w:rsidRPr="007346E1" w:rsidRDefault="00D1188D" w:rsidP="001858B1">
      <w:pPr>
        <w:pStyle w:val="a3"/>
        <w:numPr>
          <w:ilvl w:val="0"/>
          <w:numId w:val="13"/>
        </w:numPr>
        <w:tabs>
          <w:tab w:val="left" w:pos="567"/>
        </w:tabs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D1188D">
        <w:rPr>
          <w:rFonts w:ascii="Times New Roman" w:hAnsi="Times New Roman"/>
          <w:sz w:val="28"/>
          <w:szCs w:val="28"/>
          <w:lang w:eastAsia="ru-RU"/>
        </w:rPr>
        <w:t>Пластиковый профиль</w:t>
      </w:r>
    </w:p>
    <w:p w:rsidR="002B0AB8" w:rsidRPr="007346E1" w:rsidRDefault="002B0AB8" w:rsidP="002B0AB8">
      <w:pPr>
        <w:rPr>
          <w:rFonts w:ascii="Times New Roman" w:hAnsi="Times New Roman"/>
          <w:sz w:val="28"/>
          <w:szCs w:val="28"/>
          <w:lang w:eastAsia="ru-RU"/>
        </w:rPr>
      </w:pPr>
    </w:p>
    <w:p w:rsidR="005857DB" w:rsidRPr="007346E1" w:rsidRDefault="002B0AB8" w:rsidP="005857DB">
      <w:pPr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38).</w:t>
      </w:r>
      <w:r w:rsidR="005857DB" w:rsidRPr="007346E1">
        <w:rPr>
          <w:rFonts w:ascii="Times New Roman" w:hAnsi="Times New Roman"/>
          <w:sz w:val="28"/>
          <w:szCs w:val="28"/>
          <w:lang w:eastAsia="ru-RU"/>
        </w:rPr>
        <w:tab/>
        <w:t>Оштукатуривание при низких температурах выполняют:</w:t>
      </w:r>
    </w:p>
    <w:p w:rsidR="005857DB" w:rsidRPr="007346E1" w:rsidRDefault="005857DB" w:rsidP="005857DB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5857DB" w:rsidRPr="007346E1" w:rsidRDefault="005857DB" w:rsidP="001858B1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обычными растворами</w:t>
      </w:r>
    </w:p>
    <w:p w:rsidR="005857DB" w:rsidRPr="007346E1" w:rsidRDefault="005857DB" w:rsidP="001858B1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растворами со специальными добавками</w:t>
      </w:r>
    </w:p>
    <w:p w:rsidR="002B0AB8" w:rsidRPr="007346E1" w:rsidRDefault="005857DB" w:rsidP="001858B1">
      <w:pPr>
        <w:pStyle w:val="a3"/>
        <w:numPr>
          <w:ilvl w:val="0"/>
          <w:numId w:val="14"/>
        </w:numPr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7346E1">
        <w:rPr>
          <w:rFonts w:ascii="Times New Roman" w:hAnsi="Times New Roman"/>
          <w:sz w:val="28"/>
          <w:szCs w:val="28"/>
          <w:lang w:eastAsia="ru-RU"/>
        </w:rPr>
        <w:t>прогревая раствор</w:t>
      </w:r>
    </w:p>
    <w:p w:rsidR="002B0AB8" w:rsidRPr="007346E1" w:rsidRDefault="002B0AB8" w:rsidP="002B0AB8">
      <w:pPr>
        <w:rPr>
          <w:rFonts w:ascii="Times New Roman" w:hAnsi="Times New Roman"/>
          <w:sz w:val="28"/>
          <w:szCs w:val="28"/>
          <w:lang w:eastAsia="ru-RU"/>
        </w:rPr>
      </w:pPr>
    </w:p>
    <w:p w:rsidR="00E71093" w:rsidRPr="007346E1" w:rsidRDefault="002B0AB8" w:rsidP="00E71093">
      <w:pPr>
        <w:jc w:val="both"/>
        <w:rPr>
          <w:rFonts w:ascii="Times New Roman" w:hAnsi="Times New Roman"/>
          <w:iCs/>
          <w:sz w:val="28"/>
          <w:szCs w:val="28"/>
        </w:rPr>
      </w:pPr>
      <w:r w:rsidRPr="007346E1">
        <w:rPr>
          <w:rFonts w:ascii="Times New Roman" w:hAnsi="Times New Roman"/>
          <w:iCs/>
          <w:sz w:val="28"/>
          <w:szCs w:val="28"/>
        </w:rPr>
        <w:t>3</w:t>
      </w:r>
      <w:r w:rsidR="00E71093" w:rsidRPr="007346E1">
        <w:rPr>
          <w:rFonts w:ascii="Times New Roman" w:hAnsi="Times New Roman"/>
          <w:iCs/>
          <w:sz w:val="28"/>
          <w:szCs w:val="28"/>
        </w:rPr>
        <w:t>9) Сухие гипсовые смеси должны храниться:</w:t>
      </w:r>
    </w:p>
    <w:p w:rsidR="00E71093" w:rsidRPr="007346E1" w:rsidRDefault="00E71093" w:rsidP="00E710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E71093" w:rsidRPr="007346E1" w:rsidRDefault="00E71093" w:rsidP="001858B1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iCs/>
          <w:sz w:val="28"/>
          <w:szCs w:val="28"/>
        </w:rPr>
      </w:pPr>
      <w:r w:rsidRPr="007346E1">
        <w:rPr>
          <w:rFonts w:ascii="Times New Roman" w:hAnsi="Times New Roman"/>
          <w:iCs/>
          <w:sz w:val="28"/>
          <w:szCs w:val="28"/>
        </w:rPr>
        <w:t>В сухих помещениях на поддонах</w:t>
      </w:r>
    </w:p>
    <w:p w:rsidR="00E71093" w:rsidRPr="007346E1" w:rsidRDefault="00E71093" w:rsidP="001858B1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iCs/>
          <w:sz w:val="28"/>
          <w:szCs w:val="28"/>
        </w:rPr>
      </w:pPr>
      <w:r w:rsidRPr="007346E1">
        <w:rPr>
          <w:rFonts w:ascii="Times New Roman" w:hAnsi="Times New Roman"/>
          <w:iCs/>
          <w:sz w:val="28"/>
          <w:szCs w:val="28"/>
        </w:rPr>
        <w:t>В помещениях с любой влажностью на поддонах</w:t>
      </w:r>
    </w:p>
    <w:p w:rsidR="00E71093" w:rsidRPr="007346E1" w:rsidRDefault="00E71093" w:rsidP="001858B1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iCs/>
          <w:sz w:val="28"/>
          <w:szCs w:val="28"/>
        </w:rPr>
      </w:pPr>
      <w:r w:rsidRPr="007346E1">
        <w:rPr>
          <w:rFonts w:ascii="Times New Roman" w:hAnsi="Times New Roman"/>
          <w:iCs/>
          <w:sz w:val="28"/>
          <w:szCs w:val="28"/>
        </w:rPr>
        <w:t>Внутри и снаружи помещений на поддонах</w:t>
      </w:r>
    </w:p>
    <w:p w:rsidR="00E71093" w:rsidRPr="007346E1" w:rsidRDefault="00E71093" w:rsidP="001858B1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346E1">
        <w:rPr>
          <w:rFonts w:ascii="Times New Roman" w:hAnsi="Times New Roman"/>
          <w:sz w:val="28"/>
          <w:szCs w:val="28"/>
        </w:rPr>
        <w:t>В любых условиях</w:t>
      </w:r>
    </w:p>
    <w:p w:rsidR="00E71093" w:rsidRPr="007346E1" w:rsidRDefault="002B0AB8" w:rsidP="00E71093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46E1">
        <w:rPr>
          <w:rFonts w:ascii="Times New Roman" w:hAnsi="Times New Roman"/>
          <w:iCs/>
          <w:sz w:val="28"/>
          <w:szCs w:val="28"/>
          <w:lang w:eastAsia="ru-RU"/>
        </w:rPr>
        <w:t>40</w:t>
      </w:r>
      <w:r w:rsidR="00E71093" w:rsidRPr="007346E1">
        <w:rPr>
          <w:rFonts w:ascii="Times New Roman" w:hAnsi="Times New Roman"/>
          <w:iCs/>
          <w:sz w:val="28"/>
          <w:szCs w:val="28"/>
          <w:lang w:eastAsia="ru-RU"/>
        </w:rPr>
        <w:t>) Срок хранения сухой растворной смеси со дня приготовления (согласно ГОСТ 28013-98</w:t>
      </w:r>
      <w:r w:rsidR="00E71093" w:rsidRPr="007346E1">
        <w:t xml:space="preserve"> «</w:t>
      </w:r>
      <w:r w:rsidR="00E71093" w:rsidRPr="007346E1">
        <w:rPr>
          <w:rFonts w:ascii="Times New Roman" w:hAnsi="Times New Roman"/>
          <w:iCs/>
          <w:sz w:val="28"/>
          <w:szCs w:val="28"/>
          <w:lang w:eastAsia="ru-RU"/>
        </w:rPr>
        <w:t>Растворы строительные</w:t>
      </w:r>
      <w:r w:rsidR="00D1188D">
        <w:rPr>
          <w:rFonts w:ascii="Times New Roman" w:hAnsi="Times New Roman"/>
          <w:iCs/>
          <w:sz w:val="28"/>
          <w:szCs w:val="28"/>
          <w:lang w:eastAsia="ru-RU"/>
        </w:rPr>
        <w:t>. Общие технические условия»):</w:t>
      </w:r>
    </w:p>
    <w:p w:rsidR="00E71093" w:rsidRPr="007346E1" w:rsidRDefault="00E71093" w:rsidP="00E710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346E1">
        <w:rPr>
          <w:rFonts w:ascii="Times New Roman" w:hAnsi="Times New Roman"/>
          <w:i/>
          <w:sz w:val="28"/>
          <w:szCs w:val="28"/>
          <w:lang w:eastAsia="ru-RU"/>
        </w:rPr>
        <w:t>(один правильный ответ)</w:t>
      </w:r>
    </w:p>
    <w:p w:rsidR="00E71093" w:rsidRPr="007346E1" w:rsidRDefault="00E71093" w:rsidP="001858B1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46E1">
        <w:rPr>
          <w:rFonts w:ascii="Times New Roman" w:hAnsi="Times New Roman"/>
          <w:iCs/>
          <w:sz w:val="28"/>
          <w:szCs w:val="28"/>
          <w:lang w:eastAsia="ru-RU"/>
        </w:rPr>
        <w:t>3 месяцев</w:t>
      </w:r>
    </w:p>
    <w:p w:rsidR="00E71093" w:rsidRPr="007346E1" w:rsidRDefault="00E71093" w:rsidP="001858B1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46E1">
        <w:rPr>
          <w:rFonts w:ascii="Times New Roman" w:hAnsi="Times New Roman"/>
          <w:iCs/>
          <w:sz w:val="28"/>
          <w:szCs w:val="28"/>
          <w:lang w:eastAsia="ru-RU"/>
        </w:rPr>
        <w:t>6 месяцев</w:t>
      </w:r>
    </w:p>
    <w:p w:rsidR="00E71093" w:rsidRPr="007346E1" w:rsidRDefault="00E71093" w:rsidP="001858B1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46E1">
        <w:rPr>
          <w:rFonts w:ascii="Times New Roman" w:hAnsi="Times New Roman"/>
          <w:iCs/>
          <w:sz w:val="28"/>
          <w:szCs w:val="28"/>
          <w:lang w:eastAsia="ru-RU"/>
        </w:rPr>
        <w:t>12 месяцев</w:t>
      </w:r>
    </w:p>
    <w:p w:rsidR="00E71093" w:rsidRPr="007346E1" w:rsidRDefault="00E71093" w:rsidP="001858B1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46E1">
        <w:rPr>
          <w:rFonts w:ascii="Times New Roman" w:hAnsi="Times New Roman"/>
          <w:iCs/>
          <w:sz w:val="28"/>
          <w:szCs w:val="28"/>
          <w:lang w:eastAsia="ru-RU"/>
        </w:rPr>
        <w:t>2 года</w:t>
      </w:r>
    </w:p>
    <w:p w:rsidR="00D1188D" w:rsidRDefault="00D1188D" w:rsidP="00FD7DA0">
      <w:pPr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7DA0" w:rsidRDefault="00FD7DA0" w:rsidP="00FD7DA0">
      <w:pPr>
        <w:spacing w:before="120"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5907"/>
        <w:gridCol w:w="2799"/>
      </w:tblGrid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№№ </w:t>
            </w: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590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Правильные варианты ответа, модельные </w:t>
            </w: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ответы и(или) критерии оценки</w:t>
            </w:r>
          </w:p>
        </w:tc>
        <w:tc>
          <w:tcPr>
            <w:tcW w:w="2799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Вес задания или </w:t>
            </w: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баллы, начисляемые за верный ответ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07" w:type="dxa"/>
          </w:tcPr>
          <w:p w:rsidR="00D0566C" w:rsidRPr="00D0566C" w:rsidRDefault="00F51691" w:rsidP="007744F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6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7744F7" w:rsidP="00F5169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44F7"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  <w:r w:rsidR="00F51691" w:rsidRPr="007744F7" w:rsidDel="00F516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7" w:type="dxa"/>
          </w:tcPr>
          <w:p w:rsidR="00D0566C" w:rsidRPr="00D0566C" w:rsidRDefault="00037ED6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7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8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7" w:type="dxa"/>
          </w:tcPr>
          <w:p w:rsidR="00D0566C" w:rsidRPr="00D0566C" w:rsidRDefault="00A76F64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29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0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1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2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С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7" w:type="dxa"/>
          </w:tcPr>
          <w:p w:rsidR="00D0566C" w:rsidRPr="00D0566C" w:rsidRDefault="00DC6C32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3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4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7" w:type="dxa"/>
          </w:tcPr>
          <w:p w:rsidR="00D0566C" w:rsidRPr="00D0566C" w:rsidRDefault="00EE4D4F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5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07" w:type="dxa"/>
          </w:tcPr>
          <w:p w:rsidR="00D0566C" w:rsidRPr="00D0566C" w:rsidRDefault="001D23E0" w:rsidP="001D23E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6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К</w:delText>
              </w:r>
              <w:r w:rsidR="004B32DE" w:rsidRPr="004B32DE"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оличество воды, необходимое для получения растворной смеси требуемой подвижности.</w:delText>
              </w:r>
            </w:del>
          </w:p>
        </w:tc>
        <w:tc>
          <w:tcPr>
            <w:tcW w:w="2799" w:type="dxa"/>
          </w:tcPr>
          <w:p w:rsidR="004B32DE" w:rsidRPr="004B32DE" w:rsidRDefault="004B32DE" w:rsidP="004B3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2DE">
              <w:rPr>
                <w:rFonts w:ascii="Times New Roman" w:hAnsi="Times New Roman"/>
                <w:sz w:val="28"/>
                <w:szCs w:val="28"/>
              </w:rPr>
              <w:t xml:space="preserve">верно – 0,25 баллов, </w:t>
            </w:r>
          </w:p>
          <w:p w:rsidR="00D0566C" w:rsidRPr="00D0566C" w:rsidRDefault="004B32DE" w:rsidP="004B3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2DE">
              <w:rPr>
                <w:rFonts w:ascii="Times New Roman" w:hAnsi="Times New Roman"/>
                <w:sz w:val="28"/>
                <w:szCs w:val="28"/>
              </w:rPr>
              <w:t>неверно – 0 баллов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7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8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39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0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1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2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3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4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5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7" w:type="dxa"/>
          </w:tcPr>
          <w:p w:rsidR="00D0566C" w:rsidRPr="00D0566C" w:rsidRDefault="00926CB8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6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7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8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07" w:type="dxa"/>
          </w:tcPr>
          <w:p w:rsidR="00D0566C" w:rsidRPr="00D0566C" w:rsidRDefault="00E3602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49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07" w:type="dxa"/>
          </w:tcPr>
          <w:p w:rsidR="00D0566C" w:rsidRPr="00D0566C" w:rsidRDefault="00037ED6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0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07" w:type="dxa"/>
          </w:tcPr>
          <w:p w:rsidR="00D0566C" w:rsidRPr="00D0566C" w:rsidRDefault="00E3602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1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07" w:type="dxa"/>
          </w:tcPr>
          <w:p w:rsidR="00D0566C" w:rsidRPr="00D0566C" w:rsidRDefault="008B4A66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2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3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07" w:type="dxa"/>
          </w:tcPr>
          <w:p w:rsidR="00D0566C" w:rsidRPr="00D0566C" w:rsidRDefault="004B1B72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4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5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6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7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07" w:type="dxa"/>
          </w:tcPr>
          <w:p w:rsidR="00D0566C" w:rsidRPr="001D23E0" w:rsidRDefault="001D23E0" w:rsidP="001D23E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8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1В   2А   3Б   4Г</w:delText>
              </w:r>
            </w:del>
          </w:p>
        </w:tc>
        <w:tc>
          <w:tcPr>
            <w:tcW w:w="2799" w:type="dxa"/>
          </w:tcPr>
          <w:p w:rsidR="001D23E0" w:rsidRPr="001D23E0" w:rsidRDefault="001D23E0" w:rsidP="001D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E0">
              <w:rPr>
                <w:rFonts w:ascii="Times New Roman" w:hAnsi="Times New Roman"/>
                <w:sz w:val="28"/>
                <w:szCs w:val="28"/>
              </w:rPr>
              <w:t xml:space="preserve">верно – 0,25 баллов, </w:t>
            </w:r>
          </w:p>
          <w:p w:rsidR="00D0566C" w:rsidRPr="00D0566C" w:rsidRDefault="001D23E0" w:rsidP="001D23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3E0">
              <w:rPr>
                <w:rFonts w:ascii="Times New Roman" w:hAnsi="Times New Roman"/>
                <w:sz w:val="28"/>
                <w:szCs w:val="28"/>
              </w:rPr>
              <w:t>неверно – 0 баллов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07" w:type="dxa"/>
          </w:tcPr>
          <w:p w:rsidR="00D0566C" w:rsidRPr="00D0566C" w:rsidRDefault="00926CB8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59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07" w:type="dxa"/>
          </w:tcPr>
          <w:p w:rsidR="00D0566C" w:rsidRPr="00D0566C" w:rsidRDefault="00926CB8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0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1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07" w:type="dxa"/>
          </w:tcPr>
          <w:p w:rsidR="00D0566C" w:rsidRPr="00D0566C" w:rsidRDefault="00D1188D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2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В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3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4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А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0566C" w:rsidRPr="00D0566C" w:rsidTr="007744F7">
        <w:trPr>
          <w:trHeight w:val="57"/>
        </w:trPr>
        <w:tc>
          <w:tcPr>
            <w:tcW w:w="1147" w:type="dxa"/>
          </w:tcPr>
          <w:p w:rsidR="00D0566C" w:rsidRPr="00D0566C" w:rsidRDefault="00D0566C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66C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07" w:type="dxa"/>
          </w:tcPr>
          <w:p w:rsidR="00D0566C" w:rsidRPr="00D0566C" w:rsidRDefault="001D23E0" w:rsidP="009143E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del w:id="65" w:author="Кришталь Владислав Викторович" w:date="2017-10-09T16:51:00Z">
              <w:r w:rsidDel="00C26F38">
                <w:rPr>
                  <w:rFonts w:ascii="Times New Roman" w:hAnsi="Times New Roman"/>
                  <w:sz w:val="28"/>
                  <w:szCs w:val="28"/>
                  <w:lang w:eastAsia="ru-RU"/>
                </w:rPr>
                <w:delText>Б</w:delText>
              </w:r>
            </w:del>
          </w:p>
        </w:tc>
        <w:tc>
          <w:tcPr>
            <w:tcW w:w="2799" w:type="dxa"/>
          </w:tcPr>
          <w:p w:rsidR="00D0566C" w:rsidRPr="00D0566C" w:rsidRDefault="00D0566C" w:rsidP="00D056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6C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4E12F3" w:rsidRPr="00FD7DA0" w:rsidRDefault="004E12F3" w:rsidP="00FD7DA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5469" w:rsidRPr="00615469" w:rsidRDefault="00615469" w:rsidP="0061546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469">
        <w:rPr>
          <w:rFonts w:ascii="Times New Roman" w:hAnsi="Times New Roman"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615469" w:rsidRPr="00615469" w:rsidRDefault="00615469" w:rsidP="0061546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15469">
        <w:rPr>
          <w:rFonts w:ascii="Times New Roman" w:hAnsi="Times New Roman"/>
          <w:sz w:val="28"/>
          <w:szCs w:val="28"/>
          <w:u w:val="single"/>
          <w:lang w:eastAsia="ru-RU"/>
        </w:rPr>
        <w:t xml:space="preserve">Если сумма баллов за ответы на вопросы теоретического задания превышает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615469">
        <w:rPr>
          <w:rFonts w:ascii="Times New Roman" w:hAnsi="Times New Roman"/>
          <w:sz w:val="28"/>
          <w:szCs w:val="28"/>
          <w:u w:val="single"/>
          <w:lang w:eastAsia="ru-RU"/>
        </w:rPr>
        <w:t xml:space="preserve"> баллов, то соискатель допускается к выполнению практического задания. </w:t>
      </w:r>
    </w:p>
    <w:p w:rsidR="00615469" w:rsidRPr="00615469" w:rsidRDefault="00615469" w:rsidP="0061546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15469">
        <w:rPr>
          <w:rFonts w:ascii="Times New Roman" w:hAnsi="Times New Roman"/>
          <w:sz w:val="28"/>
          <w:szCs w:val="28"/>
          <w:u w:val="single"/>
          <w:lang w:eastAsia="ru-RU"/>
        </w:rPr>
        <w:t xml:space="preserve">Если сумма баллов менее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615469">
        <w:rPr>
          <w:rFonts w:ascii="Times New Roman" w:hAnsi="Times New Roman"/>
          <w:sz w:val="28"/>
          <w:szCs w:val="28"/>
          <w:u w:val="single"/>
          <w:lang w:eastAsia="ru-RU"/>
        </w:rPr>
        <w:t>, то квалификация соискателя не подтверждается.</w:t>
      </w:r>
    </w:p>
    <w:p w:rsidR="004E12F3" w:rsidRDefault="004E12F3" w:rsidP="00FD7DA0">
      <w:pPr>
        <w:rPr>
          <w:lang w:eastAsia="ru-RU"/>
        </w:rPr>
      </w:pPr>
    </w:p>
    <w:p w:rsidR="004E12F3" w:rsidRPr="00FD7DA0" w:rsidRDefault="004E12F3" w:rsidP="00FD7DA0">
      <w:pPr>
        <w:rPr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D7DA0" w:rsidRPr="00FD7DA0" w:rsidTr="003D2EC8">
        <w:tc>
          <w:tcPr>
            <w:tcW w:w="9636" w:type="dxa"/>
          </w:tcPr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D7DA0" w:rsidRPr="00FD7DA0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НА ВЫПОЛНЕНИЕ ТРУДОВЫХ ДЕЙСТВИЙ В РЕАЛЬНЫХ ИЛИ МОДЕЛЬНЫХ УСЛОВИЯХ</w:t>
            </w:r>
          </w:p>
          <w:p w:rsidR="00FD7DA0" w:rsidRPr="00FD7DA0" w:rsidRDefault="00FD7DA0" w:rsidP="00FD7DA0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Трудовая функция:</w:t>
            </w:r>
            <w:r w:rsidR="005B58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5874" w:rsidRPr="005B5874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Приготовление </w:t>
            </w:r>
            <w:r w:rsidR="00D1188D" w:rsidRPr="00D118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растворов наливных стяжек пола</w:t>
            </w:r>
          </w:p>
          <w:p w:rsidR="00996756" w:rsidRDefault="00FD7DA0" w:rsidP="0099675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Трудовое действие (действия)</w:t>
            </w:r>
            <w:r w:rsidR="00996756" w:rsidRPr="00523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D1188D" w:rsidRPr="00D1188D" w:rsidRDefault="00D1188D" w:rsidP="00D1188D"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D118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  <w:p w:rsidR="00D1188D" w:rsidRPr="00D1188D" w:rsidRDefault="00D1188D" w:rsidP="00D1188D"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D118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  <w:p w:rsidR="001D23E0" w:rsidRDefault="00D1188D" w:rsidP="00D1188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18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  <w:p w:rsidR="001D23E0" w:rsidRDefault="00FD7DA0" w:rsidP="00FD7DA0">
            <w:pPr>
              <w:spacing w:before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5B58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66558" w:rsidRDefault="007F6909" w:rsidP="00FD7DA0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риготовить </w:t>
            </w:r>
            <w:r w:rsidR="001D23E0" w:rsidRPr="001D23E0">
              <w:rPr>
                <w:rFonts w:ascii="Times New Roman" w:hAnsi="Times New Roman"/>
                <w:sz w:val="28"/>
                <w:szCs w:val="28"/>
                <w:lang w:eastAsia="ru-RU"/>
              </w:rPr>
              <w:t>штукатурн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>ый раствор</w:t>
            </w:r>
            <w:r w:rsidR="00D1188D" w:rsidRPr="007F6909">
              <w:t xml:space="preserve"> </w:t>
            </w:r>
            <w:r w:rsidR="00D1188D" w:rsidRPr="00D1188D">
              <w:rPr>
                <w:rFonts w:ascii="Times New Roman" w:hAnsi="Times New Roman"/>
                <w:sz w:val="28"/>
                <w:szCs w:val="28"/>
                <w:lang w:eastAsia="ru-RU"/>
              </w:rPr>
              <w:t>наливн</w:t>
            </w:r>
            <w:r w:rsidR="00D1188D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D1188D" w:rsidRPr="00D11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стяж</w:t>
            </w:r>
            <w:r w:rsidR="00D1188D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r w:rsidR="00D1188D" w:rsidRPr="00D118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пола </w:t>
            </w:r>
            <w:r w:rsidR="00766558" w:rsidRPr="002778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основе гипсового вяжущего</w:t>
            </w:r>
            <w:r w:rsidR="001D23E0" w:rsidRPr="001D23E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D7DA0" w:rsidRPr="00FD7DA0" w:rsidRDefault="00FD7DA0" w:rsidP="00FD7DA0">
            <w:pPr>
              <w:spacing w:before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выполнения задания</w:t>
            </w:r>
          </w:p>
          <w:p w:rsidR="00FD7DA0" w:rsidRPr="00FD7DA0" w:rsidRDefault="00FD7DA0" w:rsidP="00FD7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1. Место (время) выполнения задания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Штукатурная </w:t>
            </w:r>
            <w:r w:rsidR="00615469">
              <w:rPr>
                <w:rFonts w:ascii="Times New Roman" w:hAnsi="Times New Roman"/>
                <w:sz w:val="28"/>
                <w:szCs w:val="28"/>
                <w:lang w:eastAsia="ru-RU"/>
              </w:rPr>
              <w:t>мастерская</w:t>
            </w:r>
          </w:p>
          <w:p w:rsidR="00FD7DA0" w:rsidRPr="00FD7DA0" w:rsidRDefault="00FD7DA0" w:rsidP="00FD7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 мин</w:t>
            </w:r>
          </w:p>
          <w:p w:rsidR="00766558" w:rsidRDefault="00FD7DA0" w:rsidP="004E12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3. Вы можете воспользоваться</w:t>
            </w:r>
          </w:p>
          <w:p w:rsidR="00766558" w:rsidRPr="00766558" w:rsidRDefault="00766558" w:rsidP="004E12F3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Инструменты:</w:t>
            </w:r>
          </w:p>
          <w:p w:rsid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Пластмассовый бак 50-125 л</w:t>
            </w:r>
            <w:r w:rsidR="00BF6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(круглый)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Штукатурный миксер (</w:t>
            </w:r>
            <w:r w:rsidRPr="007665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≥ 800ВТ)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Кельма из нержавеющей стали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Ведро 12л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Удлинитель  строительный с замедлением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Шпатели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Иные инструменты (на усмотрение сосискателя)</w:t>
            </w:r>
          </w:p>
          <w:p w:rsidR="00766558" w:rsidRPr="00BF671A" w:rsidRDefault="00766558" w:rsidP="00766558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671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Перечень материалов:</w:t>
            </w:r>
          </w:p>
          <w:p w:rsidR="00766558" w:rsidRDefault="00D1188D" w:rsidP="001858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 самонивелирующийся Трибон </w:t>
            </w:r>
            <w:r w:rsidR="00766558"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– 1 мешок</w:t>
            </w:r>
          </w:p>
          <w:p w:rsidR="00766558" w:rsidRPr="00766558" w:rsidRDefault="00C34C1B" w:rsidP="001858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Стяжка цементная легкая УБО</w:t>
            </w:r>
            <w:r w:rsid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 мешок</w:t>
            </w:r>
          </w:p>
          <w:p w:rsidR="00766558" w:rsidRDefault="00BA3543" w:rsidP="001858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766558"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 водопроводная </w:t>
            </w:r>
          </w:p>
          <w:p w:rsidR="00BA3543" w:rsidRPr="00766558" w:rsidRDefault="00BF671A" w:rsidP="001858B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Известковое молоко</w:t>
            </w:r>
          </w:p>
          <w:p w:rsidR="00766558" w:rsidRPr="00BF671A" w:rsidRDefault="00766558" w:rsidP="00766558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F671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Средства индивидуальной защиты: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7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Защитная обувь (все время)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7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Перчатки (все время)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7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Респиратор (при необходимости)</w:t>
            </w:r>
          </w:p>
          <w:p w:rsidR="00766558" w:rsidRPr="00766558" w:rsidRDefault="00766558" w:rsidP="001858B1">
            <w:pPr>
              <w:pStyle w:val="a3"/>
              <w:numPr>
                <w:ilvl w:val="0"/>
                <w:numId w:val="17"/>
              </w:numPr>
              <w:ind w:left="709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58">
              <w:rPr>
                <w:rFonts w:ascii="Times New Roman" w:hAnsi="Times New Roman"/>
                <w:sz w:val="28"/>
                <w:szCs w:val="28"/>
                <w:lang w:eastAsia="ru-RU"/>
              </w:rPr>
              <w:t>Защитные очки (при необходимости)</w:t>
            </w:r>
          </w:p>
          <w:p w:rsidR="00FD7DA0" w:rsidRPr="00FD7DA0" w:rsidRDefault="00FD7DA0" w:rsidP="004E12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FD7DA0" w:rsidRPr="00FD7DA0" w:rsidTr="003D2EC8">
        <w:tc>
          <w:tcPr>
            <w:tcW w:w="9636" w:type="dxa"/>
          </w:tcPr>
          <w:p w:rsidR="00FD7DA0" w:rsidRPr="00FD7DA0" w:rsidRDefault="00FD7DA0" w:rsidP="00FD7D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5874" w:rsidRDefault="00BF671A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7209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Критерии оценки практического задания:</w:t>
            </w:r>
          </w:p>
          <w:p w:rsidR="005B5874" w:rsidRDefault="005B5874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8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А: </w:t>
            </w:r>
            <w:r w:rsidR="00277876">
              <w:rPr>
                <w:rFonts w:ascii="Times New Roman" w:hAnsi="Times New Roman"/>
                <w:sz w:val="28"/>
                <w:szCs w:val="28"/>
                <w:lang w:eastAsia="ru-RU"/>
              </w:rPr>
              <w:t>Выбор материалов для приготовления смеси</w:t>
            </w:r>
          </w:p>
          <w:p w:rsidR="00386D2C" w:rsidRPr="00386D2C" w:rsidRDefault="00386D2C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6D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Оценивается по следующим критериям на протяжении выполнения задания и по завершении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"/>
              <w:gridCol w:w="4391"/>
              <w:gridCol w:w="2628"/>
              <w:gridCol w:w="1485"/>
            </w:tblGrid>
            <w:tr w:rsidR="00277876" w:rsidRPr="007F6909" w:rsidTr="007F6909"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Название или описание 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Требование или нормативный размер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277876" w:rsidRPr="007F6909" w:rsidTr="007F6909">
              <w:trPr>
                <w:trHeight w:val="636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Выбор воды затворения из предложенных жидкостей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Выбрана вода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277876" w:rsidRPr="007F6909" w:rsidTr="007F6909">
              <w:trPr>
                <w:trHeight w:val="120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Выбор гипсовой смеси из предложенных составов</w:t>
                  </w:r>
                </w:p>
              </w:tc>
              <w:tc>
                <w:tcPr>
                  <w:tcW w:w="1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Выбрана смесь Трибон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</w:tbl>
          <w:p w:rsidR="00277876" w:rsidRDefault="00277876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B5874" w:rsidRDefault="005B5874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8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В: </w:t>
            </w:r>
            <w:r w:rsidR="00BF671A" w:rsidRPr="00277876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приготовления смеси</w:t>
            </w:r>
          </w:p>
          <w:p w:rsidR="00386D2C" w:rsidRPr="00386D2C" w:rsidRDefault="00386D2C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6D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Оценивается по следующим критериям на протяжении выполнения задания и по завершении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0"/>
              <w:gridCol w:w="3872"/>
              <w:gridCol w:w="3271"/>
              <w:gridCol w:w="1297"/>
            </w:tblGrid>
            <w:tr w:rsidR="00277876" w:rsidRPr="007F6909" w:rsidTr="007F6909"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изме-рения 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Название или описание 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Требование или нормативный размер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Резуль-тат</w:t>
                  </w:r>
                </w:p>
              </w:tc>
            </w:tr>
            <w:tr w:rsidR="00277876" w:rsidRPr="007F6909" w:rsidTr="007F6909">
              <w:trPr>
                <w:trHeight w:val="636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Приготовление  растворной смеси 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Дозировка воды в соответствии с инструкцией на мешке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876" w:rsidRPr="007F6909" w:rsidTr="007F6909">
              <w:trPr>
                <w:trHeight w:val="120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Приготовление растворной </w:t>
                  </w: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смеси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Дозировка смеси в </w:t>
                  </w: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соответствии с инструкцией на мешке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876" w:rsidRPr="007F6909" w:rsidTr="007F6909">
              <w:trPr>
                <w:trHeight w:val="648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Приготовление растворной смеси </w:t>
                  </w: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2778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Перемешивание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876" w:rsidRPr="007F6909" w:rsidTr="007F6909">
              <w:trPr>
                <w:trHeight w:val="583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2.4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Приготовление растворной смеси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Определение консистенции (пятна расплыва) .Корретировка консистенции растворной смеси (при необходимости)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876" w:rsidRPr="007F6909" w:rsidTr="007F6909">
              <w:trPr>
                <w:trHeight w:val="214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2.5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Приготовление растворной смеси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Повторное перешивание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77876" w:rsidRPr="007F6909" w:rsidTr="007F6909">
              <w:trPr>
                <w:trHeight w:val="216"/>
              </w:trPr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2.6</w:t>
                  </w:r>
                </w:p>
              </w:tc>
              <w:tc>
                <w:tcPr>
                  <w:tcW w:w="20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Выбор инструмента для замешивания растворной смеси </w:t>
                  </w:r>
                </w:p>
              </w:tc>
              <w:tc>
                <w:tcPr>
                  <w:tcW w:w="17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миксер, штукатурная лопатка</w:t>
                  </w:r>
                </w:p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5874" w:rsidRPr="00BF671A" w:rsidRDefault="005B5874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D2C" w:rsidRPr="00386D2C" w:rsidRDefault="005B5874" w:rsidP="00386D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8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С:  </w:t>
            </w:r>
            <w:r w:rsidR="00386D2C" w:rsidRPr="00386D2C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правил охраны труда и техники безопасности в соответствии с СП 12-135-2003 «Отраслевые типовые инструкции по охране труда»</w:t>
            </w:r>
          </w:p>
          <w:p w:rsidR="005B5874" w:rsidRPr="00386D2C" w:rsidRDefault="00386D2C" w:rsidP="00386D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86D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(Оценивается на всем протяжении выполнения задания)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0"/>
              <w:gridCol w:w="3857"/>
              <w:gridCol w:w="2655"/>
              <w:gridCol w:w="1898"/>
            </w:tblGrid>
            <w:tr w:rsidR="00277876" w:rsidRPr="007F6909" w:rsidTr="007F6909"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№ изме-рения 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Название или описание 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Требование или нормативный размер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277876" w:rsidRPr="007F6909" w:rsidTr="007F6909"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средств индивидуальной защиты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876" w:rsidRPr="007F6909" w:rsidRDefault="00277876" w:rsidP="007F6909">
                  <w:pPr>
                    <w:spacing w:after="200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Защитная обувь 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386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77876" w:rsidRPr="007F6909" w:rsidTr="007F6909"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386D2C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средств индивидуальной защиты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Перчатки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386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77876" w:rsidRPr="007F6909" w:rsidTr="007F6909"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386D2C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средств индивидуальной защиты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Респиратор 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386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77876" w:rsidRPr="007F6909" w:rsidTr="007F6909">
              <w:trPr>
                <w:trHeight w:val="495"/>
              </w:trPr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3.4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386D2C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Использование средств индивидуальной защиты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Защитные очки 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386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c>
            </w:tr>
            <w:tr w:rsidR="00277876" w:rsidRPr="007F6909" w:rsidTr="007F6909">
              <w:trPr>
                <w:trHeight w:val="249"/>
              </w:trPr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3.5</w:t>
                  </w:r>
                </w:p>
              </w:tc>
              <w:tc>
                <w:tcPr>
                  <w:tcW w:w="2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386D2C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Чистота рабочего места</w:t>
                  </w:r>
                </w:p>
              </w:tc>
              <w:tc>
                <w:tcPr>
                  <w:tcW w:w="1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386D2C" w:rsidP="007F6909">
                  <w:pPr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Отсутствие мусора, грязи на рабочем месте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7876" w:rsidRPr="007F6909" w:rsidRDefault="00277876" w:rsidP="00386D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6909"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c>
            </w:tr>
          </w:tbl>
          <w:p w:rsidR="00277876" w:rsidRDefault="00277876" w:rsidP="005B587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D7DA0" w:rsidRPr="006D2136" w:rsidRDefault="00BF671A" w:rsidP="00386D2C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1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трудовых функций «</w:t>
            </w:r>
            <w:r w:rsidR="00172097" w:rsidRPr="00172097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Приготовление штукатурных растворов и смесей</w:t>
            </w:r>
            <w:r w:rsidRPr="00BF671A">
              <w:rPr>
                <w:rFonts w:ascii="Times New Roman" w:hAnsi="Times New Roman"/>
                <w:sz w:val="28"/>
                <w:szCs w:val="28"/>
                <w:lang w:eastAsia="ru-RU"/>
              </w:rPr>
              <w:t>»  принимается при сумме баллов по всем критериям</w:t>
            </w:r>
            <w:r w:rsidRPr="00BF67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FD7DA0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3EEB" w:rsidRDefault="00C53EEB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53EEB" w:rsidRPr="004E12F3" w:rsidRDefault="00C53EEB" w:rsidP="00FD7DA0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D2136" w:rsidRPr="007F6909" w:rsidTr="00D53C40">
        <w:tc>
          <w:tcPr>
            <w:tcW w:w="9889" w:type="dxa"/>
          </w:tcPr>
          <w:p w:rsidR="006D2136" w:rsidRPr="006D2136" w:rsidRDefault="006D2136" w:rsidP="006D213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ДЛЯ ОФОРМЛЕНИЯ ПОРТФОЛИО</w:t>
            </w:r>
          </w:p>
          <w:p w:rsidR="006D2136" w:rsidRPr="007F6909" w:rsidRDefault="006D2136" w:rsidP="006D2136">
            <w:pPr>
              <w:spacing w:before="120" w:after="120"/>
            </w:pP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Трудовые функции:</w:t>
            </w:r>
            <w:r w:rsidRPr="007F6909">
              <w:t xml:space="preserve">  </w:t>
            </w:r>
          </w:p>
          <w:p w:rsidR="006D2136" w:rsidRPr="006D2136" w:rsidRDefault="006D2136" w:rsidP="006D2136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6D213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346E1" w:rsidRPr="007346E1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Приготовление </w:t>
            </w:r>
            <w:r w:rsidR="00C53EEB" w:rsidRPr="00C53EEB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растворов наливных стяжек пола</w:t>
            </w:r>
          </w:p>
          <w:p w:rsidR="006D2136" w:rsidRPr="006D2136" w:rsidRDefault="006D2136" w:rsidP="006D213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Трудовые действия:</w:t>
            </w:r>
          </w:p>
          <w:p w:rsidR="00C53EEB" w:rsidRPr="00C53EEB" w:rsidRDefault="00C53EEB" w:rsidP="001858B1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53EE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  <w:p w:rsidR="00C53EEB" w:rsidRPr="00C53EEB" w:rsidRDefault="00C53EEB" w:rsidP="001858B1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53EE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  <w:p w:rsidR="006D2136" w:rsidRPr="006D2136" w:rsidRDefault="00C53EEB" w:rsidP="001858B1">
            <w:pPr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3EE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  <w:p w:rsidR="006D2136" w:rsidRPr="006D2136" w:rsidRDefault="006D2136" w:rsidP="006D2136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Типовое задание: </w:t>
            </w:r>
          </w:p>
          <w:p w:rsidR="006D2136" w:rsidRPr="006D2136" w:rsidRDefault="006D2136" w:rsidP="006D2136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Соберите, оформите и представьте  портфолио работ (результатов работ) или документов (отзывов, благодарственных писем), отражающих выполнение трудовых функций, соответствующих  квалификации «</w:t>
            </w:r>
            <w:r w:rsidR="00C53EEB" w:rsidRPr="00C53EEB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Штукатур по устройству наливных полов, 3 уровень квалификации</w:t>
            </w:r>
            <w:r w:rsidRPr="006D2136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»</w:t>
            </w:r>
            <w:r w:rsidRPr="006D21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6D2136" w:rsidRPr="006D2136" w:rsidRDefault="006D2136" w:rsidP="006D2136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D2136" w:rsidRPr="007F6909" w:rsidTr="00D53C40">
        <w:tc>
          <w:tcPr>
            <w:tcW w:w="9889" w:type="dxa"/>
          </w:tcPr>
          <w:p w:rsidR="00386D2C" w:rsidRPr="00261E74" w:rsidRDefault="00386D2C" w:rsidP="00386D2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1E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Требования к структуре и оформлению портфолио: </w:t>
            </w:r>
          </w:p>
          <w:p w:rsidR="00386D2C" w:rsidRPr="00261E74" w:rsidRDefault="00386D2C" w:rsidP="001858B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E7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объектов и выполненных на объекте работ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работ;</w:t>
            </w:r>
          </w:p>
          <w:p w:rsidR="00386D2C" w:rsidRPr="00261E74" w:rsidRDefault="00386D2C" w:rsidP="001858B1">
            <w:pPr>
              <w:pStyle w:val="a3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D2C" w:rsidRPr="00261E74" w:rsidRDefault="00386D2C" w:rsidP="00386D2C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1E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Типовые вопросы для собеседования по материалам портфолио:</w:t>
            </w:r>
          </w:p>
          <w:p w:rsidR="00386D2C" w:rsidRPr="006D2136" w:rsidRDefault="00386D2C" w:rsidP="00386D2C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>1. Виды работ, выполненных соискателем;</w:t>
            </w:r>
          </w:p>
          <w:p w:rsidR="00386D2C" w:rsidRPr="006D2136" w:rsidRDefault="00386D2C" w:rsidP="00386D2C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>2. Описание проектных решений и способов их исполнения;</w:t>
            </w:r>
          </w:p>
          <w:p w:rsidR="00386D2C" w:rsidRPr="006D2136" w:rsidRDefault="00386D2C" w:rsidP="00386D2C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Технология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86D2C">
              <w:rPr>
                <w:rFonts w:ascii="Times New Roman" w:hAnsi="Times New Roman"/>
                <w:sz w:val="28"/>
                <w:szCs w:val="28"/>
                <w:lang w:eastAsia="ru-RU"/>
              </w:rPr>
              <w:t>риготовлени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86D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растворов наливных стяжек пола</w:t>
            </w: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86D2C" w:rsidRPr="006D2136" w:rsidRDefault="00386D2C" w:rsidP="00386D2C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>4. Используемые материалы и инструменты.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386D2C" w:rsidRPr="007F6909" w:rsidTr="00222D88">
              <w:trPr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D2C" w:rsidRPr="006D2136" w:rsidRDefault="00386D2C" w:rsidP="00222D88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D21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 xml:space="preserve">Критерии оценки </w:t>
                  </w:r>
                </w:p>
              </w:tc>
            </w:tr>
            <w:tr w:rsidR="00386D2C" w:rsidRPr="007F6909" w:rsidTr="00222D88">
              <w:trPr>
                <w:trHeight w:val="1137"/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691" w:rsidRPr="00F51691" w:rsidRDefault="00F51691" w:rsidP="00F51691">
                  <w:pPr>
                    <w:pStyle w:val="a3"/>
                    <w:keepNext/>
                    <w:numPr>
                      <w:ilvl w:val="0"/>
                      <w:numId w:val="23"/>
                    </w:numPr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Не менее 2-х описаний объектов с приложением подтверждающих документов о выполненных работах. 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numPr>
                      <w:ilvl w:val="0"/>
                      <w:numId w:val="23"/>
                    </w:numPr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(договоров с перечнем работ, смет, актов выполненных работ, заданий работодателя на выполнение определенного вида работ).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numPr>
                      <w:ilvl w:val="0"/>
                      <w:numId w:val="23"/>
                    </w:numPr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Собеседование (полные и правильные ответы не менее чем на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2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из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3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-х вопросов экспертной комиссии):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1. Виды работ, выполненных соискателем.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Ответ: Объект – многоэтажный жилой дом. Работы по приготовлению штукатурных растворов на цементной и/или гипсовой основе.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2. Под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готовка оснований полов.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Ответ: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Описание технологии подготовки основания и установки маяков.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F51691" w:rsidRPr="00F51691" w:rsidRDefault="00F51691" w:rsidP="00F51691">
                  <w:pPr>
                    <w:pStyle w:val="a3"/>
                    <w:keepNext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3.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ab/>
                    <w:t xml:space="preserve">Описание технологии приготовления </w:t>
                  </w:r>
                  <w:r w:rsidR="006E6C6E" w:rsidRPr="006E6C6E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растворов наливных стяжек пола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.</w:t>
                  </w:r>
                </w:p>
                <w:p w:rsidR="00F51691" w:rsidRDefault="00F51691" w:rsidP="00F51691">
                  <w:pPr>
                    <w:pStyle w:val="a3"/>
                    <w:keepNext/>
                    <w:numPr>
                      <w:ilvl w:val="0"/>
                      <w:numId w:val="23"/>
                    </w:numPr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Ответ: </w:t>
                  </w:r>
                  <w:r w:rsidR="006E6C6E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Определялось требуемое пятно расплыва, дозировалась в нужном количестве вода, соблюдалась технологическая выдежка при приготовлении расвора и повторное перемешивание.</w:t>
                  </w:r>
                  <w:r w:rsidRPr="00F51691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386D2C" w:rsidRPr="006D2136" w:rsidRDefault="00386D2C" w:rsidP="00222D88">
                  <w:pPr>
                    <w:jc w:val="both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D2136" w:rsidRPr="006D2136" w:rsidRDefault="00386D2C" w:rsidP="006D21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D2136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>трудовых функций «</w:t>
            </w:r>
            <w:r w:rsidRPr="00386D2C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Приготовление растворов наливных стяжек пола</w:t>
            </w:r>
            <w:r w:rsidRPr="006D21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</w:t>
            </w:r>
            <w:r w:rsidR="006E6C6E" w:rsidRPr="006E6C6E">
              <w:rPr>
                <w:rFonts w:ascii="Times New Roman" w:hAnsi="Times New Roman" w:cs="Calibri"/>
                <w:sz w:val="28"/>
                <w:szCs w:val="28"/>
              </w:rPr>
              <w:t>принимается при соответствии портфолио всем обозначенным критериям.</w:t>
            </w:r>
          </w:p>
        </w:tc>
      </w:tr>
    </w:tbl>
    <w:p w:rsidR="00FD7DA0" w:rsidRDefault="00FD7DA0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D2136" w:rsidRDefault="006D2136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D2136" w:rsidRDefault="006D2136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D2136" w:rsidRDefault="006D2136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D7DA0" w:rsidRPr="00FD7DA0" w:rsidRDefault="00FD7DA0" w:rsidP="00FD7DA0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FD7DA0" w:rsidRPr="00FD7DA0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1E" w:rsidRDefault="0011231E" w:rsidP="00C34705">
      <w:r>
        <w:separator/>
      </w:r>
    </w:p>
  </w:endnote>
  <w:endnote w:type="continuationSeparator" w:id="0">
    <w:p w:rsidR="0011231E" w:rsidRDefault="0011231E" w:rsidP="00C3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93" w:rsidRDefault="00E710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5997">
      <w:rPr>
        <w:noProof/>
      </w:rPr>
      <w:t>- 14 -</w:t>
    </w:r>
    <w:r>
      <w:fldChar w:fldCharType="end"/>
    </w:r>
  </w:p>
  <w:p w:rsidR="00E71093" w:rsidRDefault="00E710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1E" w:rsidRDefault="0011231E" w:rsidP="00C34705">
      <w:r>
        <w:separator/>
      </w:r>
    </w:p>
  </w:footnote>
  <w:footnote w:type="continuationSeparator" w:id="0">
    <w:p w:rsidR="0011231E" w:rsidRDefault="0011231E" w:rsidP="00C3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93" w:rsidRPr="001649EC" w:rsidRDefault="00A45997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093">
      <w:t xml:space="preserve">  </w:t>
    </w:r>
    <w:r w:rsidR="00E71093">
      <w:tab/>
    </w:r>
    <w:r w:rsidR="00E71093">
      <w:tab/>
    </w:r>
    <w:r w:rsidR="00E71093" w:rsidRPr="00617252">
      <w:rPr>
        <w:b/>
        <w:i w:val="0"/>
        <w:sz w:val="24"/>
        <w:szCs w:val="24"/>
      </w:rPr>
      <w:t>Национальное</w:t>
    </w:r>
    <w:r w:rsidR="00E71093">
      <w:rPr>
        <w:b/>
        <w:i w:val="0"/>
        <w:sz w:val="24"/>
        <w:szCs w:val="24"/>
      </w:rPr>
      <w:t xml:space="preserve"> агентство развития квалификаций</w:t>
    </w:r>
  </w:p>
  <w:p w:rsidR="00E71093" w:rsidRDefault="00E71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C87"/>
    <w:multiLevelType w:val="hybridMultilevel"/>
    <w:tmpl w:val="7C3C8B9C"/>
    <w:lvl w:ilvl="0" w:tplc="F1AA8CEA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C5"/>
    <w:multiLevelType w:val="hybridMultilevel"/>
    <w:tmpl w:val="5E30AB58"/>
    <w:lvl w:ilvl="0" w:tplc="F1A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C70"/>
    <w:multiLevelType w:val="hybridMultilevel"/>
    <w:tmpl w:val="8A985510"/>
    <w:lvl w:ilvl="0" w:tplc="DAA81520">
      <w:start w:val="1"/>
      <w:numFmt w:val="russianUpper"/>
      <w:lvlText w:val="%1."/>
      <w:lvlJc w:val="left"/>
      <w:pPr>
        <w:ind w:left="17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" w15:restartNumberingAfterBreak="0">
    <w:nsid w:val="17BE01F7"/>
    <w:multiLevelType w:val="hybridMultilevel"/>
    <w:tmpl w:val="3604BDAE"/>
    <w:lvl w:ilvl="0" w:tplc="F1A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C34"/>
    <w:multiLevelType w:val="hybridMultilevel"/>
    <w:tmpl w:val="6F9C4A24"/>
    <w:lvl w:ilvl="0" w:tplc="3FA03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8FE"/>
    <w:multiLevelType w:val="hybridMultilevel"/>
    <w:tmpl w:val="B0F8B6A6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8D19B3"/>
    <w:multiLevelType w:val="hybridMultilevel"/>
    <w:tmpl w:val="50BE09AE"/>
    <w:lvl w:ilvl="0" w:tplc="DAA81520">
      <w:start w:val="1"/>
      <w:numFmt w:val="russianUpper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DE43A80"/>
    <w:multiLevelType w:val="hybridMultilevel"/>
    <w:tmpl w:val="01EAD746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E6109"/>
    <w:multiLevelType w:val="hybridMultilevel"/>
    <w:tmpl w:val="C6FE83D8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746660"/>
    <w:multiLevelType w:val="hybridMultilevel"/>
    <w:tmpl w:val="893AF8C6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005D10"/>
    <w:multiLevelType w:val="hybridMultilevel"/>
    <w:tmpl w:val="0C72B8B6"/>
    <w:lvl w:ilvl="0" w:tplc="F1A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1179"/>
    <w:multiLevelType w:val="hybridMultilevel"/>
    <w:tmpl w:val="FA9611A2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3C5854"/>
    <w:multiLevelType w:val="hybridMultilevel"/>
    <w:tmpl w:val="CA5A70E0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4865B5"/>
    <w:multiLevelType w:val="hybridMultilevel"/>
    <w:tmpl w:val="38E4FB54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EA2992"/>
    <w:multiLevelType w:val="hybridMultilevel"/>
    <w:tmpl w:val="DF80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4D000C"/>
    <w:multiLevelType w:val="hybridMultilevel"/>
    <w:tmpl w:val="CF56CE0C"/>
    <w:lvl w:ilvl="0" w:tplc="3FA03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159"/>
    <w:multiLevelType w:val="hybridMultilevel"/>
    <w:tmpl w:val="B34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D07CD4"/>
    <w:multiLevelType w:val="hybridMultilevel"/>
    <w:tmpl w:val="61AEAE58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213B05"/>
    <w:multiLevelType w:val="hybridMultilevel"/>
    <w:tmpl w:val="AE44E948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2F6F5C"/>
    <w:multiLevelType w:val="hybridMultilevel"/>
    <w:tmpl w:val="F6B6569E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4419BE"/>
    <w:multiLevelType w:val="hybridMultilevel"/>
    <w:tmpl w:val="A252C9F0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D0F9A"/>
    <w:multiLevelType w:val="hybridMultilevel"/>
    <w:tmpl w:val="8926154A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B209D9"/>
    <w:multiLevelType w:val="hybridMultilevel"/>
    <w:tmpl w:val="0B4013A4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F83632"/>
    <w:multiLevelType w:val="hybridMultilevel"/>
    <w:tmpl w:val="B456EB7A"/>
    <w:lvl w:ilvl="0" w:tplc="DAA81520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9"/>
  </w:num>
  <w:num w:numId="5">
    <w:abstractNumId w:val="13"/>
  </w:num>
  <w:num w:numId="6">
    <w:abstractNumId w:val="8"/>
  </w:num>
  <w:num w:numId="7">
    <w:abstractNumId w:val="20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17"/>
  </w:num>
  <w:num w:numId="14">
    <w:abstractNumId w:val="12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 w:numId="19">
    <w:abstractNumId w:val="21"/>
  </w:num>
  <w:num w:numId="20">
    <w:abstractNumId w:val="23"/>
  </w:num>
  <w:num w:numId="21">
    <w:abstractNumId w:val="10"/>
  </w:num>
  <w:num w:numId="22">
    <w:abstractNumId w:val="15"/>
  </w:num>
  <w:num w:numId="23">
    <w:abstractNumId w:val="14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078F9"/>
    <w:rsid w:val="0003321B"/>
    <w:rsid w:val="00034894"/>
    <w:rsid w:val="000353CB"/>
    <w:rsid w:val="00037ED6"/>
    <w:rsid w:val="00051B7F"/>
    <w:rsid w:val="00060964"/>
    <w:rsid w:val="00072333"/>
    <w:rsid w:val="00081C55"/>
    <w:rsid w:val="000A3D64"/>
    <w:rsid w:val="000C2FC5"/>
    <w:rsid w:val="000D31E6"/>
    <w:rsid w:val="0011231E"/>
    <w:rsid w:val="0012733D"/>
    <w:rsid w:val="00141D59"/>
    <w:rsid w:val="00141D88"/>
    <w:rsid w:val="0016200D"/>
    <w:rsid w:val="001649EC"/>
    <w:rsid w:val="00172097"/>
    <w:rsid w:val="001817DA"/>
    <w:rsid w:val="001858B1"/>
    <w:rsid w:val="00197E02"/>
    <w:rsid w:val="001B6496"/>
    <w:rsid w:val="001C2C53"/>
    <w:rsid w:val="001D23E0"/>
    <w:rsid w:val="001F7EA6"/>
    <w:rsid w:val="00222D88"/>
    <w:rsid w:val="002264CD"/>
    <w:rsid w:val="00226F89"/>
    <w:rsid w:val="00235A44"/>
    <w:rsid w:val="00251C8A"/>
    <w:rsid w:val="00261E74"/>
    <w:rsid w:val="00263ECD"/>
    <w:rsid w:val="00277033"/>
    <w:rsid w:val="00277876"/>
    <w:rsid w:val="002B0AB8"/>
    <w:rsid w:val="002D1F87"/>
    <w:rsid w:val="002D6D23"/>
    <w:rsid w:val="002E0225"/>
    <w:rsid w:val="002E68F4"/>
    <w:rsid w:val="00315FF4"/>
    <w:rsid w:val="00325FF7"/>
    <w:rsid w:val="00331F6C"/>
    <w:rsid w:val="003341A1"/>
    <w:rsid w:val="0034191A"/>
    <w:rsid w:val="00365607"/>
    <w:rsid w:val="00367B1D"/>
    <w:rsid w:val="00376CFD"/>
    <w:rsid w:val="00386D2C"/>
    <w:rsid w:val="00396FDA"/>
    <w:rsid w:val="003A0F1C"/>
    <w:rsid w:val="003D2EC8"/>
    <w:rsid w:val="003E21E0"/>
    <w:rsid w:val="00404E00"/>
    <w:rsid w:val="004144BD"/>
    <w:rsid w:val="004304AF"/>
    <w:rsid w:val="00435FE1"/>
    <w:rsid w:val="004457B7"/>
    <w:rsid w:val="00456D6F"/>
    <w:rsid w:val="004A0E0A"/>
    <w:rsid w:val="004A7E72"/>
    <w:rsid w:val="004B1B72"/>
    <w:rsid w:val="004B32DE"/>
    <w:rsid w:val="004C624D"/>
    <w:rsid w:val="004D2943"/>
    <w:rsid w:val="004D73D6"/>
    <w:rsid w:val="004E12F3"/>
    <w:rsid w:val="004E4FB6"/>
    <w:rsid w:val="004F7504"/>
    <w:rsid w:val="00523C0C"/>
    <w:rsid w:val="00536BB3"/>
    <w:rsid w:val="00550C2E"/>
    <w:rsid w:val="00553764"/>
    <w:rsid w:val="00553DF1"/>
    <w:rsid w:val="0056558B"/>
    <w:rsid w:val="0058073D"/>
    <w:rsid w:val="005857DB"/>
    <w:rsid w:val="00593CD7"/>
    <w:rsid w:val="005A47BA"/>
    <w:rsid w:val="005B1C45"/>
    <w:rsid w:val="005B5874"/>
    <w:rsid w:val="005F510C"/>
    <w:rsid w:val="005F52A6"/>
    <w:rsid w:val="00601DCE"/>
    <w:rsid w:val="00615469"/>
    <w:rsid w:val="00617252"/>
    <w:rsid w:val="006441FF"/>
    <w:rsid w:val="0065596A"/>
    <w:rsid w:val="00666210"/>
    <w:rsid w:val="0067089D"/>
    <w:rsid w:val="006846EA"/>
    <w:rsid w:val="006A6256"/>
    <w:rsid w:val="006B05C5"/>
    <w:rsid w:val="006B7FB2"/>
    <w:rsid w:val="006C49EC"/>
    <w:rsid w:val="006C7CAF"/>
    <w:rsid w:val="006D2136"/>
    <w:rsid w:val="006E081D"/>
    <w:rsid w:val="006E540D"/>
    <w:rsid w:val="006E5551"/>
    <w:rsid w:val="006E6C6E"/>
    <w:rsid w:val="006E752C"/>
    <w:rsid w:val="007105FE"/>
    <w:rsid w:val="007179D1"/>
    <w:rsid w:val="007346E1"/>
    <w:rsid w:val="00766558"/>
    <w:rsid w:val="007700F2"/>
    <w:rsid w:val="007744F7"/>
    <w:rsid w:val="00793C0D"/>
    <w:rsid w:val="00797986"/>
    <w:rsid w:val="007B0AEF"/>
    <w:rsid w:val="007D5F67"/>
    <w:rsid w:val="007E3EB2"/>
    <w:rsid w:val="007F6909"/>
    <w:rsid w:val="00801546"/>
    <w:rsid w:val="00816CE0"/>
    <w:rsid w:val="00823D20"/>
    <w:rsid w:val="00837788"/>
    <w:rsid w:val="00850261"/>
    <w:rsid w:val="00860DC8"/>
    <w:rsid w:val="00861B04"/>
    <w:rsid w:val="00880C48"/>
    <w:rsid w:val="008828B1"/>
    <w:rsid w:val="00895F6A"/>
    <w:rsid w:val="008B4A66"/>
    <w:rsid w:val="008C26BA"/>
    <w:rsid w:val="008E0605"/>
    <w:rsid w:val="008E08DF"/>
    <w:rsid w:val="008E20CE"/>
    <w:rsid w:val="008E71E9"/>
    <w:rsid w:val="008E7A05"/>
    <w:rsid w:val="008F03C4"/>
    <w:rsid w:val="00914205"/>
    <w:rsid w:val="009143EF"/>
    <w:rsid w:val="009154EF"/>
    <w:rsid w:val="0091736E"/>
    <w:rsid w:val="00926CB8"/>
    <w:rsid w:val="009433C6"/>
    <w:rsid w:val="00967E2B"/>
    <w:rsid w:val="00975525"/>
    <w:rsid w:val="00981519"/>
    <w:rsid w:val="00985548"/>
    <w:rsid w:val="00985827"/>
    <w:rsid w:val="00986C6C"/>
    <w:rsid w:val="0098753D"/>
    <w:rsid w:val="0099088C"/>
    <w:rsid w:val="00994407"/>
    <w:rsid w:val="009954D9"/>
    <w:rsid w:val="00996756"/>
    <w:rsid w:val="009C02B9"/>
    <w:rsid w:val="009C16BA"/>
    <w:rsid w:val="009C50F9"/>
    <w:rsid w:val="009C5D33"/>
    <w:rsid w:val="009D3679"/>
    <w:rsid w:val="009E1D1E"/>
    <w:rsid w:val="009F254C"/>
    <w:rsid w:val="00A033A8"/>
    <w:rsid w:val="00A13C5B"/>
    <w:rsid w:val="00A32DA2"/>
    <w:rsid w:val="00A34120"/>
    <w:rsid w:val="00A42E64"/>
    <w:rsid w:val="00A45997"/>
    <w:rsid w:val="00A5364B"/>
    <w:rsid w:val="00A6417A"/>
    <w:rsid w:val="00A71F61"/>
    <w:rsid w:val="00A72D13"/>
    <w:rsid w:val="00A76F64"/>
    <w:rsid w:val="00A86461"/>
    <w:rsid w:val="00A87B7C"/>
    <w:rsid w:val="00A922D5"/>
    <w:rsid w:val="00AA6612"/>
    <w:rsid w:val="00AD2A82"/>
    <w:rsid w:val="00AE0C79"/>
    <w:rsid w:val="00B06C18"/>
    <w:rsid w:val="00B10D39"/>
    <w:rsid w:val="00B11606"/>
    <w:rsid w:val="00B267A1"/>
    <w:rsid w:val="00B33CFF"/>
    <w:rsid w:val="00B3462D"/>
    <w:rsid w:val="00B36F05"/>
    <w:rsid w:val="00B47741"/>
    <w:rsid w:val="00B55F22"/>
    <w:rsid w:val="00B65335"/>
    <w:rsid w:val="00B76DA9"/>
    <w:rsid w:val="00BA3543"/>
    <w:rsid w:val="00BA4037"/>
    <w:rsid w:val="00BC0977"/>
    <w:rsid w:val="00BC4D41"/>
    <w:rsid w:val="00BD331C"/>
    <w:rsid w:val="00BF671A"/>
    <w:rsid w:val="00C13A0C"/>
    <w:rsid w:val="00C26F38"/>
    <w:rsid w:val="00C34705"/>
    <w:rsid w:val="00C34C1B"/>
    <w:rsid w:val="00C4113D"/>
    <w:rsid w:val="00C448A6"/>
    <w:rsid w:val="00C462A2"/>
    <w:rsid w:val="00C52E0E"/>
    <w:rsid w:val="00C53236"/>
    <w:rsid w:val="00C53EEB"/>
    <w:rsid w:val="00C560EE"/>
    <w:rsid w:val="00C669DB"/>
    <w:rsid w:val="00C67C02"/>
    <w:rsid w:val="00C8601F"/>
    <w:rsid w:val="00CA2238"/>
    <w:rsid w:val="00CE7EAC"/>
    <w:rsid w:val="00CF4FD6"/>
    <w:rsid w:val="00D0566C"/>
    <w:rsid w:val="00D1188D"/>
    <w:rsid w:val="00D444FA"/>
    <w:rsid w:val="00D53C40"/>
    <w:rsid w:val="00D61A59"/>
    <w:rsid w:val="00D630A2"/>
    <w:rsid w:val="00D8144D"/>
    <w:rsid w:val="00D82C4D"/>
    <w:rsid w:val="00D926E3"/>
    <w:rsid w:val="00DC172A"/>
    <w:rsid w:val="00DC6C32"/>
    <w:rsid w:val="00DD4A1C"/>
    <w:rsid w:val="00DD4D3D"/>
    <w:rsid w:val="00E06DFC"/>
    <w:rsid w:val="00E200C9"/>
    <w:rsid w:val="00E3602C"/>
    <w:rsid w:val="00E373FB"/>
    <w:rsid w:val="00E51802"/>
    <w:rsid w:val="00E71093"/>
    <w:rsid w:val="00E76A4F"/>
    <w:rsid w:val="00E80833"/>
    <w:rsid w:val="00E827EA"/>
    <w:rsid w:val="00E92EA0"/>
    <w:rsid w:val="00EA4DDE"/>
    <w:rsid w:val="00EA71F3"/>
    <w:rsid w:val="00EB79A6"/>
    <w:rsid w:val="00ED6159"/>
    <w:rsid w:val="00EE4D4F"/>
    <w:rsid w:val="00F14B2B"/>
    <w:rsid w:val="00F15663"/>
    <w:rsid w:val="00F21C99"/>
    <w:rsid w:val="00F51691"/>
    <w:rsid w:val="00F6421B"/>
    <w:rsid w:val="00F6479D"/>
    <w:rsid w:val="00F661A5"/>
    <w:rsid w:val="00F80D8D"/>
    <w:rsid w:val="00F90BD1"/>
    <w:rsid w:val="00F9455E"/>
    <w:rsid w:val="00FB038A"/>
    <w:rsid w:val="00FB4342"/>
    <w:rsid w:val="00FB656C"/>
    <w:rsid w:val="00FC51F5"/>
    <w:rsid w:val="00FD4CCC"/>
    <w:rsid w:val="00FD7DA0"/>
    <w:rsid w:val="00FE11C5"/>
    <w:rsid w:val="00FE3E64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8E0DF-C1CC-4E46-A9F5-800C3BB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2B"/>
    <w:rPr>
      <w:rFonts w:cs="Times New Roman"/>
      <w:sz w:val="22"/>
      <w:szCs w:val="2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3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unhideWhenUsed/>
    <w:rsid w:val="00861B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uiPriority w:val="99"/>
    <w:semiHidden/>
    <w:unhideWhenUsed/>
    <w:rsid w:val="00A71F6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71F61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A71F6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71F6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A71F61"/>
    <w:rPr>
      <w:rFonts w:cs="Times New Roman"/>
      <w:b/>
      <w:bCs/>
      <w:sz w:val="20"/>
      <w:szCs w:val="20"/>
    </w:rPr>
  </w:style>
  <w:style w:type="character" w:styleId="afb">
    <w:name w:val="Hyperlink"/>
    <w:uiPriority w:val="99"/>
    <w:unhideWhenUsed/>
    <w:rsid w:val="00F156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au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4B7C-4157-4D5B-8C76-D5D3BEF2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http://www.knauf.ru/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cp:lastModifiedBy>Кришталь Владислав Викторович</cp:lastModifiedBy>
  <cp:revision>2</cp:revision>
  <cp:lastPrinted>2016-05-30T09:36:00Z</cp:lastPrinted>
  <dcterms:created xsi:type="dcterms:W3CDTF">2017-10-09T15:21:00Z</dcterms:created>
  <dcterms:modified xsi:type="dcterms:W3CDTF">2017-10-09T15:21:00Z</dcterms:modified>
</cp:coreProperties>
</file>